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0DF7E" w14:textId="1AA26EC3" w:rsidR="00F51AE9" w:rsidRDefault="00421D2F">
      <w:pPr>
        <w:jc w:val="center"/>
        <w:rPr>
          <w:rFonts w:ascii="Times New Roman" w:eastAsia="Times New Roman" w:hAnsi="Times New Roman" w:cs="Times New Roman"/>
          <w:b/>
        </w:rPr>
      </w:pPr>
      <w:commentRangeStart w:id="0"/>
      <w:r w:rsidRPr="006B7E98">
        <w:rPr>
          <w:rFonts w:ascii="Times New Roman" w:eastAsia="Times New Roman" w:hAnsi="Times New Roman" w:cs="Times New Roman"/>
          <w:b/>
          <w:sz w:val="32"/>
          <w:szCs w:val="32"/>
          <w:rPrChange w:id="1" w:author="Julie Simpson" w:date="2021-06-22T10:51:00Z">
            <w:rPr>
              <w:rFonts w:ascii="Times New Roman" w:eastAsia="Times New Roman" w:hAnsi="Times New Roman" w:cs="Times New Roman"/>
              <w:b/>
            </w:rPr>
          </w:rPrChange>
        </w:rPr>
        <w:t>Technical Steer</w:t>
      </w:r>
      <w:bookmarkStart w:id="2" w:name="_GoBack"/>
      <w:bookmarkEnd w:id="2"/>
      <w:r w:rsidRPr="006B7E98">
        <w:rPr>
          <w:rFonts w:ascii="Times New Roman" w:eastAsia="Times New Roman" w:hAnsi="Times New Roman" w:cs="Times New Roman"/>
          <w:b/>
          <w:sz w:val="32"/>
          <w:szCs w:val="32"/>
          <w:rPrChange w:id="3" w:author="Julie Simpson" w:date="2021-06-22T10:51:00Z">
            <w:rPr>
              <w:rFonts w:ascii="Times New Roman" w:eastAsia="Times New Roman" w:hAnsi="Times New Roman" w:cs="Times New Roman"/>
              <w:b/>
            </w:rPr>
          </w:rPrChange>
        </w:rPr>
        <w:t xml:space="preserve">ing Committee </w:t>
      </w:r>
      <w:r w:rsidR="008F1922" w:rsidRPr="006B7E98">
        <w:rPr>
          <w:rFonts w:ascii="Times New Roman" w:eastAsia="Times New Roman" w:hAnsi="Times New Roman" w:cs="Times New Roman"/>
          <w:b/>
          <w:sz w:val="32"/>
          <w:szCs w:val="32"/>
          <w:rPrChange w:id="4" w:author="Julie Simpson" w:date="2021-06-22T10:51:00Z">
            <w:rPr>
              <w:rFonts w:ascii="Times New Roman" w:eastAsia="Times New Roman" w:hAnsi="Times New Roman" w:cs="Times New Roman"/>
              <w:b/>
            </w:rPr>
          </w:rPrChange>
        </w:rPr>
        <w:t xml:space="preserve">Description, </w:t>
      </w:r>
      <w:del w:id="5" w:author="Julie Simpson" w:date="2021-04-14T15:43:00Z">
        <w:r w:rsidR="007467F4" w:rsidRPr="006B7E98" w:rsidDel="003D5305">
          <w:rPr>
            <w:rFonts w:ascii="Times New Roman" w:eastAsia="Times New Roman" w:hAnsi="Times New Roman" w:cs="Times New Roman"/>
            <w:b/>
            <w:sz w:val="32"/>
            <w:szCs w:val="32"/>
            <w:rPrChange w:id="6" w:author="Julie Simpson" w:date="2021-06-22T10:51:00Z">
              <w:rPr>
                <w:rFonts w:ascii="Times New Roman" w:eastAsia="Times New Roman" w:hAnsi="Times New Roman" w:cs="Times New Roman"/>
                <w:b/>
              </w:rPr>
            </w:rPrChange>
          </w:rPr>
          <w:delText xml:space="preserve">2017 </w:delText>
        </w:r>
      </w:del>
      <w:ins w:id="7" w:author="Julie Simpson" w:date="2021-04-14T15:43:00Z">
        <w:r w:rsidR="003D5305" w:rsidRPr="006B7E98">
          <w:rPr>
            <w:rFonts w:ascii="Times New Roman" w:eastAsia="Times New Roman" w:hAnsi="Times New Roman" w:cs="Times New Roman"/>
            <w:b/>
            <w:sz w:val="32"/>
            <w:szCs w:val="32"/>
            <w:rPrChange w:id="8" w:author="Julie Simpson" w:date="2021-06-22T10:51:00Z">
              <w:rPr>
                <w:rFonts w:ascii="Times New Roman" w:eastAsia="Times New Roman" w:hAnsi="Times New Roman" w:cs="Times New Roman"/>
                <w:b/>
              </w:rPr>
            </w:rPrChange>
          </w:rPr>
          <w:t xml:space="preserve">2021 </w:t>
        </w:r>
      </w:ins>
      <w:r w:rsidR="007467F4" w:rsidRPr="006B7E98">
        <w:rPr>
          <w:rFonts w:ascii="Times New Roman" w:eastAsia="Times New Roman" w:hAnsi="Times New Roman" w:cs="Times New Roman"/>
          <w:b/>
          <w:sz w:val="32"/>
          <w:szCs w:val="32"/>
          <w:rPrChange w:id="9" w:author="Julie Simpson" w:date="2021-06-22T10:51:00Z">
            <w:rPr>
              <w:rFonts w:ascii="Times New Roman" w:eastAsia="Times New Roman" w:hAnsi="Times New Roman" w:cs="Times New Roman"/>
              <w:b/>
            </w:rPr>
          </w:rPrChange>
        </w:rPr>
        <w:t>Update</w:t>
      </w:r>
      <w:r w:rsidR="007467F4" w:rsidRPr="00204255">
        <w:rPr>
          <w:rFonts w:ascii="Times New Roman" w:eastAsia="Times New Roman" w:hAnsi="Times New Roman" w:cs="Times New Roman"/>
          <w:b/>
        </w:rPr>
        <w:t xml:space="preserve"> </w:t>
      </w:r>
      <w:del w:id="10" w:author="Julie Simpson" w:date="2021-04-14T15:48:00Z">
        <w:r w:rsidR="007467F4" w:rsidRPr="00204255" w:rsidDel="003D5305">
          <w:rPr>
            <w:rFonts w:ascii="Times New Roman" w:eastAsia="Times New Roman" w:hAnsi="Times New Roman" w:cs="Times New Roman"/>
            <w:b/>
          </w:rPr>
          <w:delText xml:space="preserve">and </w:delText>
        </w:r>
        <w:r w:rsidRPr="00204255" w:rsidDel="003D5305">
          <w:rPr>
            <w:rFonts w:ascii="Times New Roman" w:eastAsia="Times New Roman" w:hAnsi="Times New Roman" w:cs="Times New Roman"/>
            <w:b/>
          </w:rPr>
          <w:delText xml:space="preserve">2018-2019 </w:delText>
        </w:r>
        <w:r w:rsidR="007467F4" w:rsidRPr="00204255" w:rsidDel="003D5305">
          <w:rPr>
            <w:rFonts w:ascii="Times New Roman" w:eastAsia="Times New Roman" w:hAnsi="Times New Roman" w:cs="Times New Roman"/>
            <w:b/>
          </w:rPr>
          <w:delText>Workplan</w:delText>
        </w:r>
        <w:r w:rsidR="00104F33" w:rsidRPr="00204255" w:rsidDel="003D5305">
          <w:rPr>
            <w:rFonts w:ascii="Times New Roman" w:eastAsia="Times New Roman" w:hAnsi="Times New Roman" w:cs="Times New Roman"/>
            <w:b/>
          </w:rPr>
          <w:delText xml:space="preserve"> Activities</w:delText>
        </w:r>
      </w:del>
      <w:commentRangeEnd w:id="0"/>
      <w:r w:rsidR="00EF59D0">
        <w:rPr>
          <w:rStyle w:val="CommentReference"/>
        </w:rPr>
        <w:commentReference w:id="0"/>
      </w:r>
      <w:del w:id="11" w:author="Julie Simpson" w:date="2021-04-14T15:48:00Z">
        <w:r w:rsidR="007467F4" w:rsidRPr="00204255" w:rsidDel="003D5305">
          <w:rPr>
            <w:rFonts w:ascii="Times New Roman" w:eastAsia="Times New Roman" w:hAnsi="Times New Roman" w:cs="Times New Roman"/>
            <w:b/>
          </w:rPr>
          <w:delText xml:space="preserve"> </w:delText>
        </w:r>
      </w:del>
    </w:p>
    <w:p w14:paraId="04396E5D" w14:textId="77777777" w:rsidR="00870EFF" w:rsidRDefault="00870EFF">
      <w:pPr>
        <w:jc w:val="center"/>
        <w:rPr>
          <w:rFonts w:ascii="Times New Roman" w:eastAsia="Times New Roman" w:hAnsi="Times New Roman" w:cs="Times New Roman"/>
          <w:b/>
        </w:rPr>
      </w:pPr>
    </w:p>
    <w:p w14:paraId="2A4B8CD3" w14:textId="4BCBF8FA" w:rsidR="00870EFF" w:rsidRPr="00D16CF7" w:rsidRDefault="00870EFF">
      <w:pPr>
        <w:jc w:val="center"/>
        <w:rPr>
          <w:rFonts w:ascii="Times New Roman" w:eastAsia="Times New Roman" w:hAnsi="Times New Roman" w:cs="Times New Roman"/>
        </w:rPr>
      </w:pPr>
      <w:r w:rsidRPr="00D16CF7">
        <w:rPr>
          <w:rFonts w:ascii="Times New Roman" w:eastAsia="Times New Roman" w:hAnsi="Times New Roman" w:cs="Times New Roman"/>
          <w:color w:val="FF0000"/>
        </w:rPr>
        <w:t>(Approved by WRAP Board</w:t>
      </w:r>
      <w:ins w:id="12" w:author="Julie Simpson" w:date="2021-04-22T11:16:00Z">
        <w:r w:rsidR="00D16CF7">
          <w:rPr>
            <w:rFonts w:ascii="Times New Roman" w:eastAsia="Times New Roman" w:hAnsi="Times New Roman" w:cs="Times New Roman"/>
            <w:color w:val="FF0000"/>
          </w:rPr>
          <w:t xml:space="preserve"> on _____</w:t>
        </w:r>
      </w:ins>
      <w:del w:id="13" w:author="Julie Simpson" w:date="2021-04-22T11:16:00Z">
        <w:r w:rsidRPr="00D16CF7" w:rsidDel="00D16CF7">
          <w:rPr>
            <w:rFonts w:ascii="Times New Roman" w:eastAsia="Times New Roman" w:hAnsi="Times New Roman" w:cs="Times New Roman"/>
            <w:color w:val="FF0000"/>
          </w:rPr>
          <w:delText xml:space="preserve"> in 2018-2019 Workplan – April 4, 2018</w:delText>
        </w:r>
      </w:del>
      <w:r w:rsidRPr="00D16CF7">
        <w:rPr>
          <w:rFonts w:ascii="Times New Roman" w:eastAsia="Times New Roman" w:hAnsi="Times New Roman" w:cs="Times New Roman"/>
          <w:color w:val="FF0000"/>
        </w:rPr>
        <w:t>)</w:t>
      </w:r>
    </w:p>
    <w:p w14:paraId="369AA9DC" w14:textId="77777777" w:rsidR="00F51AE9" w:rsidRPr="00204255" w:rsidRDefault="00F51AE9">
      <w:pPr>
        <w:jc w:val="center"/>
        <w:rPr>
          <w:rFonts w:ascii="Times New Roman" w:eastAsia="Times New Roman" w:hAnsi="Times New Roman" w:cs="Times New Roman"/>
        </w:rPr>
      </w:pPr>
    </w:p>
    <w:p w14:paraId="66732287"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Introduction</w:t>
      </w:r>
    </w:p>
    <w:p w14:paraId="6A008B6D" w14:textId="77777777" w:rsidR="008F1922" w:rsidRPr="00204255" w:rsidRDefault="008F1922" w:rsidP="008F1922">
      <w:pPr>
        <w:rPr>
          <w:rFonts w:ascii="Times New Roman" w:eastAsia="Times New Roman" w:hAnsi="Times New Roman" w:cs="Times New Roman"/>
        </w:rPr>
      </w:pPr>
    </w:p>
    <w:p w14:paraId="31F1D480" w14:textId="17624791"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This document presents the member qualifications, membership and committee structure, meeting and call schedule, duties, and work group oversight </w:t>
      </w:r>
      <w:del w:id="14" w:author="Julie Simpson" w:date="2021-04-22T13:17:00Z">
        <w:r w:rsidRPr="00204255" w:rsidDel="00547B3E">
          <w:rPr>
            <w:rFonts w:ascii="Times New Roman" w:eastAsia="Times New Roman" w:hAnsi="Times New Roman" w:cs="Times New Roman"/>
          </w:rPr>
          <w:delText xml:space="preserve">activities </w:delText>
        </w:r>
      </w:del>
      <w:r w:rsidRPr="00204255">
        <w:rPr>
          <w:rFonts w:ascii="Times New Roman" w:eastAsia="Times New Roman" w:hAnsi="Times New Roman" w:cs="Times New Roman"/>
        </w:rPr>
        <w:t xml:space="preserve">of the WRAP Technical Steering Committee (TSC) under the requirements of the </w:t>
      </w:r>
      <w:r w:rsidR="004105C4" w:rsidRPr="00204255">
        <w:rPr>
          <w:rFonts w:ascii="Times New Roman" w:eastAsia="Times New Roman" w:hAnsi="Times New Roman" w:cs="Times New Roman"/>
        </w:rPr>
        <w:t>WRAP Charter</w:t>
      </w:r>
      <w:r w:rsidR="004105C4" w:rsidRPr="00350F95">
        <w:rPr>
          <w:rStyle w:val="FootnoteReference"/>
          <w:rFonts w:ascii="Times New Roman" w:eastAsia="Times New Roman" w:hAnsi="Times New Roman" w:cs="Times New Roman"/>
          <w:color w:val="auto"/>
          <w:u w:val="single"/>
        </w:rPr>
        <w:footnoteReference w:id="1"/>
      </w:r>
      <w:ins w:id="15" w:author="Julie Simpson" w:date="2021-06-07T14:02:00Z">
        <w:r w:rsidR="001947B9">
          <w:rPr>
            <w:rFonts w:ascii="Times New Roman" w:eastAsia="Times New Roman" w:hAnsi="Times New Roman" w:cs="Times New Roman"/>
          </w:rPr>
          <w:t>, WRAP Strategic Plan, and WESTAR and WRAP Joint Operating Agreement</w:t>
        </w:r>
      </w:ins>
      <w:del w:id="16" w:author="Julie Simpson" w:date="2021-06-07T14:02:00Z">
        <w:r w:rsidRPr="00204255" w:rsidDel="001947B9">
          <w:rPr>
            <w:rFonts w:ascii="Times New Roman" w:eastAsia="Times New Roman" w:hAnsi="Times New Roman" w:cs="Times New Roman"/>
          </w:rPr>
          <w:delText xml:space="preserve"> and</w:delText>
        </w:r>
      </w:del>
      <w:ins w:id="17" w:author="Julie Simpson" w:date="2021-06-07T14:02:00Z">
        <w:r w:rsidR="001947B9" w:rsidRPr="00204255" w:rsidDel="001947B9">
          <w:rPr>
            <w:rFonts w:ascii="Times New Roman" w:eastAsia="Times New Roman" w:hAnsi="Times New Roman" w:cs="Times New Roman"/>
          </w:rPr>
          <w:t xml:space="preserve"> </w:t>
        </w:r>
      </w:ins>
      <w:del w:id="18" w:author="Julie Simpson" w:date="2021-06-07T14:02:00Z">
        <w:r w:rsidRPr="00204255" w:rsidDel="001947B9">
          <w:rPr>
            <w:rFonts w:ascii="Times New Roman" w:eastAsia="Times New Roman" w:hAnsi="Times New Roman" w:cs="Times New Roman"/>
          </w:rPr>
          <w:delText xml:space="preserve"> Board-approved planning documents</w:delText>
        </w:r>
      </w:del>
      <w:r w:rsidRPr="00204255">
        <w:rPr>
          <w:rFonts w:ascii="Times New Roman" w:eastAsia="Times New Roman" w:hAnsi="Times New Roman" w:cs="Times New Roman"/>
        </w:rPr>
        <w:t xml:space="preserve">.  </w:t>
      </w:r>
      <w:r w:rsidR="00F847A2" w:rsidRPr="00204255">
        <w:rPr>
          <w:rFonts w:ascii="Times New Roman" w:eastAsia="Times New Roman" w:hAnsi="Times New Roman" w:cs="Times New Roman"/>
        </w:rPr>
        <w:t xml:space="preserve">This </w:t>
      </w:r>
      <w:del w:id="19" w:author="Julie Simpson" w:date="2021-04-14T16:28:00Z">
        <w:r w:rsidR="00F847A2" w:rsidRPr="00204255" w:rsidDel="00350F95">
          <w:rPr>
            <w:rFonts w:ascii="Times New Roman" w:eastAsia="Times New Roman" w:hAnsi="Times New Roman" w:cs="Times New Roman"/>
          </w:rPr>
          <w:delText>2018-2019</w:delText>
        </w:r>
      </w:del>
      <w:ins w:id="20" w:author="Julie Simpson" w:date="2021-04-14T16:28:00Z">
        <w:r w:rsidR="00350F95">
          <w:rPr>
            <w:rFonts w:ascii="Times New Roman" w:eastAsia="Times New Roman" w:hAnsi="Times New Roman" w:cs="Times New Roman"/>
          </w:rPr>
          <w:t>2021</w:t>
        </w:r>
      </w:ins>
      <w:r w:rsidR="00F847A2" w:rsidRPr="00204255">
        <w:rPr>
          <w:rFonts w:ascii="Times New Roman" w:eastAsia="Times New Roman" w:hAnsi="Times New Roman" w:cs="Times New Roman"/>
        </w:rPr>
        <w:t xml:space="preserve"> version of this document updates the </w:t>
      </w:r>
      <w:ins w:id="21" w:author="Julie Simpson" w:date="2021-04-14T16:33:00Z">
        <w:r w:rsidR="00350F95">
          <w:rPr>
            <w:rFonts w:ascii="Times New Roman" w:eastAsia="Times New Roman" w:hAnsi="Times New Roman" w:cs="Times New Roman"/>
          </w:rPr>
          <w:t xml:space="preserve">revised </w:t>
        </w:r>
      </w:ins>
      <w:r w:rsidR="00F847A2" w:rsidRPr="00204255">
        <w:rPr>
          <w:rFonts w:ascii="Times New Roman" w:eastAsia="Times New Roman" w:hAnsi="Times New Roman" w:cs="Times New Roman"/>
        </w:rPr>
        <w:t>Technical Steering Committee Description approved by the Board in 201</w:t>
      </w:r>
      <w:ins w:id="22" w:author="Julie Simpson" w:date="2021-04-14T16:29:00Z">
        <w:r w:rsidR="00350F95">
          <w:rPr>
            <w:rFonts w:ascii="Times New Roman" w:eastAsia="Times New Roman" w:hAnsi="Times New Roman" w:cs="Times New Roman"/>
          </w:rPr>
          <w:t>8</w:t>
        </w:r>
      </w:ins>
      <w:del w:id="23" w:author="Julie Simpson" w:date="2021-04-14T16:29:00Z">
        <w:r w:rsidR="00F847A2" w:rsidRPr="00204255" w:rsidDel="00350F95">
          <w:rPr>
            <w:rFonts w:ascii="Times New Roman" w:eastAsia="Times New Roman" w:hAnsi="Times New Roman" w:cs="Times New Roman"/>
          </w:rPr>
          <w:delText>5</w:delText>
        </w:r>
      </w:del>
      <w:r w:rsidR="00F847A2" w:rsidRPr="00204255">
        <w:rPr>
          <w:rFonts w:ascii="Times New Roman" w:eastAsia="Times New Roman" w:hAnsi="Times New Roman" w:cs="Times New Roman"/>
        </w:rPr>
        <w:t>.</w:t>
      </w:r>
      <w:r w:rsidR="00F847A2" w:rsidRPr="00350F95">
        <w:rPr>
          <w:rStyle w:val="FootnoteReference"/>
          <w:rFonts w:ascii="Times New Roman" w:eastAsia="Times New Roman" w:hAnsi="Times New Roman" w:cs="Times New Roman"/>
          <w:color w:val="auto"/>
        </w:rPr>
        <w:footnoteReference w:id="2"/>
      </w:r>
      <w:r w:rsidR="00F847A2"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Updates to this document can </w:t>
      </w:r>
      <w:proofErr w:type="gramStart"/>
      <w:r w:rsidRPr="00204255">
        <w:rPr>
          <w:rFonts w:ascii="Times New Roman" w:eastAsia="Times New Roman" w:hAnsi="Times New Roman" w:cs="Times New Roman"/>
        </w:rPr>
        <w:t>be made</w:t>
      </w:r>
      <w:proofErr w:type="gramEnd"/>
      <w:r w:rsidRPr="00204255">
        <w:rPr>
          <w:rFonts w:ascii="Times New Roman" w:eastAsia="Times New Roman" w:hAnsi="Times New Roman" w:cs="Times New Roman"/>
        </w:rPr>
        <w:t xml:space="preserve"> through the WRAP Board at any time, and can be initiated by the Board, TSC members, or at the suggestion of WRAP member agencies.  </w:t>
      </w:r>
    </w:p>
    <w:p w14:paraId="25720EAA" w14:textId="77777777" w:rsidR="008F1922" w:rsidRPr="00204255" w:rsidRDefault="008F1922" w:rsidP="008F1922">
      <w:pPr>
        <w:rPr>
          <w:rFonts w:ascii="Times New Roman" w:eastAsia="Times New Roman" w:hAnsi="Times New Roman" w:cs="Times New Roman"/>
        </w:rPr>
      </w:pPr>
    </w:p>
    <w:p w14:paraId="23A95345" w14:textId="77777777" w:rsidR="007467F4" w:rsidRPr="00204255" w:rsidRDefault="007467F4"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Purpose</w:t>
      </w:r>
    </w:p>
    <w:p w14:paraId="31EC4ACB" w14:textId="77777777" w:rsidR="007467F4" w:rsidRPr="00204255" w:rsidRDefault="007467F4" w:rsidP="007467F4">
      <w:pPr>
        <w:rPr>
          <w:rFonts w:ascii="Times New Roman" w:eastAsia="Times New Roman" w:hAnsi="Times New Roman" w:cs="Times New Roman"/>
        </w:rPr>
      </w:pPr>
    </w:p>
    <w:p w14:paraId="50FE2796" w14:textId="3C1335AB" w:rsidR="007467F4" w:rsidRPr="00204255" w:rsidRDefault="007F60A5" w:rsidP="007467F4">
      <w:pPr>
        <w:rPr>
          <w:rFonts w:ascii="Times New Roman" w:eastAsia="Times New Roman" w:hAnsi="Times New Roman" w:cs="Times New Roman"/>
        </w:rPr>
      </w:pPr>
      <w:ins w:id="31" w:author="Julie Simpson" w:date="2021-04-14T16:58:00Z">
        <w:r>
          <w:rPr>
            <w:rFonts w:ascii="Times New Roman" w:eastAsia="Times New Roman" w:hAnsi="Times New Roman" w:cs="Times New Roman"/>
          </w:rPr>
          <w:t xml:space="preserve">In </w:t>
        </w:r>
      </w:ins>
      <w:ins w:id="32" w:author="Julie Simpson" w:date="2021-06-07T13:45:00Z">
        <w:r w:rsidR="00E0340E">
          <w:rPr>
            <w:rFonts w:ascii="Times New Roman" w:eastAsia="Times New Roman" w:hAnsi="Times New Roman" w:cs="Times New Roman"/>
          </w:rPr>
          <w:t>alignment</w:t>
        </w:r>
      </w:ins>
      <w:ins w:id="33" w:author="Julie Simpson" w:date="2021-04-14T16:58:00Z">
        <w:r>
          <w:rPr>
            <w:rFonts w:ascii="Times New Roman" w:eastAsia="Times New Roman" w:hAnsi="Times New Roman" w:cs="Times New Roman"/>
          </w:rPr>
          <w:t xml:space="preserve"> with the</w:t>
        </w:r>
      </w:ins>
      <w:ins w:id="34" w:author="Julie Simpson" w:date="2021-06-07T13:45:00Z">
        <w:r w:rsidR="00E0340E">
          <w:rPr>
            <w:rFonts w:ascii="Times New Roman" w:eastAsia="Times New Roman" w:hAnsi="Times New Roman" w:cs="Times New Roman"/>
          </w:rPr>
          <w:t xml:space="preserve"> current</w:t>
        </w:r>
      </w:ins>
      <w:ins w:id="35" w:author="Julie Simpson" w:date="2021-04-14T16:58:00Z">
        <w:r>
          <w:rPr>
            <w:rFonts w:ascii="Times New Roman" w:eastAsia="Times New Roman" w:hAnsi="Times New Roman" w:cs="Times New Roman"/>
          </w:rPr>
          <w:t xml:space="preserve"> WRAP Organizational </w:t>
        </w:r>
      </w:ins>
      <w:ins w:id="36" w:author="Julie Simpson" w:date="2021-04-14T16:59:00Z">
        <w:r>
          <w:rPr>
            <w:rFonts w:ascii="Times New Roman" w:eastAsia="Times New Roman" w:hAnsi="Times New Roman" w:cs="Times New Roman"/>
          </w:rPr>
          <w:t>Structure</w:t>
        </w:r>
      </w:ins>
      <w:ins w:id="37" w:author="Julie Simpson" w:date="2021-04-14T17:00:00Z">
        <w:r>
          <w:rPr>
            <w:rStyle w:val="FootnoteReference"/>
            <w:rFonts w:ascii="Times New Roman" w:eastAsia="Times New Roman" w:hAnsi="Times New Roman" w:cs="Times New Roman"/>
          </w:rPr>
          <w:footnoteReference w:id="3"/>
        </w:r>
      </w:ins>
      <w:ins w:id="40" w:author="Julie Simpson" w:date="2021-04-14T16:58:00Z">
        <w:r>
          <w:rPr>
            <w:rFonts w:ascii="Times New Roman" w:eastAsia="Times New Roman" w:hAnsi="Times New Roman" w:cs="Times New Roman"/>
          </w:rPr>
          <w:t>, t</w:t>
        </w:r>
      </w:ins>
      <w:del w:id="41" w:author="Julie Simpson" w:date="2021-04-14T16:59:00Z">
        <w:r w:rsidR="007467F4" w:rsidRPr="00204255" w:rsidDel="007F60A5">
          <w:rPr>
            <w:rFonts w:ascii="Times New Roman" w:eastAsia="Times New Roman" w:hAnsi="Times New Roman" w:cs="Times New Roman"/>
          </w:rPr>
          <w:delText>T</w:delText>
        </w:r>
      </w:del>
      <w:r w:rsidR="007467F4" w:rsidRPr="00204255">
        <w:rPr>
          <w:rFonts w:ascii="Times New Roman" w:eastAsia="Times New Roman" w:hAnsi="Times New Roman" w:cs="Times New Roman"/>
        </w:rPr>
        <w:t xml:space="preserve">he TSC provides oversight of WRAP </w:t>
      </w:r>
      <w:r w:rsidR="00703270" w:rsidRPr="00204255">
        <w:rPr>
          <w:rFonts w:ascii="Times New Roman" w:eastAsia="Times New Roman" w:hAnsi="Times New Roman" w:cs="Times New Roman"/>
        </w:rPr>
        <w:t>t</w:t>
      </w:r>
      <w:r w:rsidR="007467F4" w:rsidRPr="00204255">
        <w:rPr>
          <w:rFonts w:ascii="Times New Roman" w:eastAsia="Times New Roman" w:hAnsi="Times New Roman" w:cs="Times New Roman"/>
        </w:rPr>
        <w:t xml:space="preserve">echnical </w:t>
      </w:r>
      <w:r w:rsidR="00703270" w:rsidRPr="00204255">
        <w:rPr>
          <w:rFonts w:ascii="Times New Roman" w:eastAsia="Times New Roman" w:hAnsi="Times New Roman" w:cs="Times New Roman"/>
        </w:rPr>
        <w:t>p</w:t>
      </w:r>
      <w:r w:rsidR="007467F4" w:rsidRPr="00204255">
        <w:rPr>
          <w:rFonts w:ascii="Times New Roman" w:eastAsia="Times New Roman" w:hAnsi="Times New Roman" w:cs="Times New Roman"/>
        </w:rPr>
        <w:t xml:space="preserve">rojects and Work Groups, and coordinates with WESTAR work groups and committees to provide </w:t>
      </w:r>
      <w:del w:id="42" w:author="Julie Simpson" w:date="2021-06-07T13:47:00Z">
        <w:r w:rsidR="007467F4" w:rsidRPr="00204255" w:rsidDel="00E846D5">
          <w:rPr>
            <w:rFonts w:ascii="Times New Roman" w:eastAsia="Times New Roman" w:hAnsi="Times New Roman" w:cs="Times New Roman"/>
          </w:rPr>
          <w:delText xml:space="preserve">needed </w:delText>
        </w:r>
      </w:del>
      <w:r w:rsidR="007467F4" w:rsidRPr="00204255">
        <w:rPr>
          <w:rFonts w:ascii="Times New Roman" w:eastAsia="Times New Roman" w:hAnsi="Times New Roman" w:cs="Times New Roman"/>
        </w:rPr>
        <w:t>support</w:t>
      </w:r>
      <w:ins w:id="43" w:author="Julie Simpson" w:date="2021-06-07T13:46:00Z">
        <w:r w:rsidR="00E846D5">
          <w:rPr>
            <w:rFonts w:ascii="Times New Roman" w:eastAsia="Times New Roman" w:hAnsi="Times New Roman" w:cs="Times New Roman"/>
          </w:rPr>
          <w:t xml:space="preserve"> as necessary</w:t>
        </w:r>
      </w:ins>
      <w:r w:rsidR="007467F4" w:rsidRPr="00204255">
        <w:rPr>
          <w:rFonts w:ascii="Times New Roman" w:eastAsia="Times New Roman" w:hAnsi="Times New Roman" w:cs="Times New Roman"/>
        </w:rPr>
        <w:t xml:space="preserve">.  The TSC serves as liaison to the Board and reports on the TSC and Work Group activities.  </w:t>
      </w:r>
      <w:del w:id="44" w:author="Julie Simpson" w:date="2021-04-14T17:00:00Z">
        <w:r w:rsidR="007467F4" w:rsidRPr="00204255" w:rsidDel="007F60A5">
          <w:rPr>
            <w:rFonts w:ascii="Times New Roman" w:eastAsia="Times New Roman" w:hAnsi="Times New Roman" w:cs="Times New Roman"/>
          </w:rPr>
          <w:delText>Attachment 1 provides an overview of the WRAP organization</w:delText>
        </w:r>
        <w:r w:rsidR="008F1922" w:rsidRPr="00204255" w:rsidDel="007F60A5">
          <w:rPr>
            <w:rFonts w:ascii="Times New Roman" w:eastAsia="Times New Roman" w:hAnsi="Times New Roman" w:cs="Times New Roman"/>
          </w:rPr>
          <w:delText>al</w:delText>
        </w:r>
        <w:r w:rsidR="007467F4" w:rsidRPr="00204255" w:rsidDel="007F60A5">
          <w:rPr>
            <w:rFonts w:ascii="Times New Roman" w:eastAsia="Times New Roman" w:hAnsi="Times New Roman" w:cs="Times New Roman"/>
          </w:rPr>
          <w:delText xml:space="preserve"> structure including the duties and relationships between the Board, WRAP staff, the TSC, Work Groups, and Project Teams.</w:delText>
        </w:r>
      </w:del>
      <w:r w:rsidR="007467F4" w:rsidRPr="00204255">
        <w:rPr>
          <w:rFonts w:ascii="Times New Roman" w:eastAsia="Times New Roman" w:hAnsi="Times New Roman" w:cs="Times New Roman"/>
        </w:rPr>
        <w:t xml:space="preserve">  </w:t>
      </w:r>
    </w:p>
    <w:p w14:paraId="4141772A" w14:textId="77777777" w:rsidR="007467F4" w:rsidRPr="00204255" w:rsidRDefault="007467F4" w:rsidP="007467F4">
      <w:pPr>
        <w:rPr>
          <w:rFonts w:ascii="Times New Roman" w:eastAsia="Times New Roman" w:hAnsi="Times New Roman" w:cs="Times New Roman"/>
        </w:rPr>
      </w:pPr>
    </w:p>
    <w:p w14:paraId="07855FA7" w14:textId="77777777" w:rsidR="007467F4" w:rsidRPr="00204255" w:rsidRDefault="007467F4"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Co-Chairs and Work Group </w:t>
      </w:r>
      <w:r w:rsidR="00173CAB" w:rsidRPr="00204255">
        <w:rPr>
          <w:rFonts w:ascii="Times New Roman" w:eastAsia="Times New Roman" w:hAnsi="Times New Roman" w:cs="Times New Roman"/>
          <w:u w:val="single"/>
        </w:rPr>
        <w:t>Membership Structure and Terms</w:t>
      </w:r>
    </w:p>
    <w:p w14:paraId="22B33188" w14:textId="77777777" w:rsidR="007467F4" w:rsidRPr="00204255" w:rsidRDefault="007467F4" w:rsidP="007467F4">
      <w:pPr>
        <w:rPr>
          <w:rFonts w:ascii="Times New Roman" w:eastAsia="Times New Roman" w:hAnsi="Times New Roman" w:cs="Times New Roman"/>
        </w:rPr>
      </w:pPr>
    </w:p>
    <w:p w14:paraId="4F7FFA28" w14:textId="2563CE1E" w:rsidR="007467F4" w:rsidRPr="00204255" w:rsidDel="00D16CF7" w:rsidRDefault="007467F4" w:rsidP="007467F4">
      <w:pPr>
        <w:rPr>
          <w:del w:id="45" w:author="Julie Simpson" w:date="2021-04-22T11:19:00Z"/>
          <w:rFonts w:ascii="Times New Roman" w:eastAsia="Times New Roman" w:hAnsi="Times New Roman" w:cs="Times New Roman"/>
        </w:rPr>
      </w:pPr>
      <w:del w:id="46" w:author="Julie Simpson" w:date="2021-04-22T11:19:00Z">
        <w:r w:rsidRPr="00204255" w:rsidDel="00D16CF7">
          <w:rPr>
            <w:rFonts w:ascii="Times New Roman" w:eastAsia="Times New Roman" w:hAnsi="Times New Roman" w:cs="Times New Roman"/>
          </w:rPr>
          <w:delText>Frank Forsgren, Nevada Division of Environmental Protection, Bureau of Air Quality Planning</w:delText>
        </w:r>
      </w:del>
    </w:p>
    <w:p w14:paraId="7BACC2DE" w14:textId="3F5DA151" w:rsidR="007467F4" w:rsidRPr="00204255" w:rsidDel="00D16CF7" w:rsidRDefault="007467F4" w:rsidP="007467F4">
      <w:pPr>
        <w:rPr>
          <w:del w:id="47" w:author="Julie Simpson" w:date="2021-04-22T11:19:00Z"/>
          <w:rFonts w:ascii="Times New Roman" w:eastAsia="Times New Roman" w:hAnsi="Times New Roman" w:cs="Times New Roman"/>
        </w:rPr>
      </w:pPr>
      <w:del w:id="48" w:author="Julie Simpson" w:date="2021-04-22T11:19:00Z">
        <w:r w:rsidRPr="00204255" w:rsidDel="00D16CF7">
          <w:rPr>
            <w:rFonts w:ascii="Times New Roman" w:eastAsia="Times New Roman" w:hAnsi="Times New Roman" w:cs="Times New Roman"/>
          </w:rPr>
          <w:delText>Julie Simpson, Nez Perce Tribe, Air Quality Program</w:delText>
        </w:r>
      </w:del>
    </w:p>
    <w:p w14:paraId="2DBCC5E5" w14:textId="1887B62E" w:rsidR="007467F4" w:rsidRPr="00204255" w:rsidDel="00D16CF7" w:rsidRDefault="007467F4" w:rsidP="007467F4">
      <w:pPr>
        <w:rPr>
          <w:del w:id="49" w:author="Julie Simpson" w:date="2021-04-22T11:19:00Z"/>
          <w:rFonts w:ascii="Times New Roman" w:eastAsia="Times New Roman" w:hAnsi="Times New Roman" w:cs="Times New Roman"/>
        </w:rPr>
      </w:pPr>
    </w:p>
    <w:p w14:paraId="3E00B6C9" w14:textId="01C5E9B1" w:rsidR="00173CAB" w:rsidRPr="00204255" w:rsidRDefault="00173CAB" w:rsidP="00173CAB">
      <w:pPr>
        <w:rPr>
          <w:rFonts w:ascii="Times New Roman" w:eastAsia="Times New Roman" w:hAnsi="Times New Roman" w:cs="Times New Roman"/>
        </w:rPr>
      </w:pPr>
      <w:r w:rsidRPr="00204255">
        <w:rPr>
          <w:rFonts w:ascii="Times New Roman" w:eastAsia="Times New Roman" w:hAnsi="Times New Roman" w:cs="Times New Roman"/>
        </w:rPr>
        <w:t>The TSC will have two (2) Co-Chairs appointed by the Board</w:t>
      </w:r>
      <w:ins w:id="50" w:author="Julie Simpson" w:date="2021-06-07T13:48:00Z">
        <w:r w:rsidR="00D14AFF">
          <w:rPr>
            <w:rFonts w:ascii="Times New Roman" w:eastAsia="Times New Roman" w:hAnsi="Times New Roman" w:cs="Times New Roman"/>
          </w:rPr>
          <w:t>, one from a WRAP member state and one from a WRAP member Tribe</w:t>
        </w:r>
      </w:ins>
      <w:r w:rsidRPr="00204255">
        <w:rPr>
          <w:rFonts w:ascii="Times New Roman" w:eastAsia="Times New Roman" w:hAnsi="Times New Roman" w:cs="Times New Roman"/>
        </w:rPr>
        <w:t xml:space="preserve">.  </w:t>
      </w:r>
      <w:del w:id="51" w:author="Julie Simpson" w:date="2021-06-07T13:50:00Z">
        <w:r w:rsidRPr="00204255" w:rsidDel="00D14AFF">
          <w:rPr>
            <w:rFonts w:ascii="Times New Roman" w:eastAsia="Times New Roman" w:hAnsi="Times New Roman" w:cs="Times New Roman"/>
          </w:rPr>
          <w:delText xml:space="preserve">TSC Chairs will be from WRAP member organizations.  </w:delText>
        </w:r>
      </w:del>
      <w:r w:rsidRPr="00204255">
        <w:rPr>
          <w:rFonts w:ascii="Times New Roman" w:eastAsia="Times New Roman" w:hAnsi="Times New Roman" w:cs="Times New Roman"/>
        </w:rPr>
        <w:t xml:space="preserve">The Co-Chairs will be responsible for serving as liaisons to the Board and reporting on the TSC activities to the Board, with </w:t>
      </w:r>
      <w:ins w:id="52" w:author="Julie Simpson" w:date="2021-06-07T14:07:00Z">
        <w:r w:rsidR="001C35C3">
          <w:rPr>
            <w:rFonts w:ascii="Times New Roman" w:eastAsia="Times New Roman" w:hAnsi="Times New Roman" w:cs="Times New Roman"/>
          </w:rPr>
          <w:t xml:space="preserve">staff </w:t>
        </w:r>
      </w:ins>
      <w:r w:rsidRPr="00204255">
        <w:rPr>
          <w:rFonts w:ascii="Times New Roman" w:eastAsia="Times New Roman" w:hAnsi="Times New Roman" w:cs="Times New Roman"/>
        </w:rPr>
        <w:t>support from WRAP</w:t>
      </w:r>
      <w:ins w:id="53" w:author="Julie Simpson" w:date="2021-06-07T14:06:00Z">
        <w:r w:rsidR="001C35C3">
          <w:rPr>
            <w:rFonts w:ascii="Times New Roman" w:eastAsia="Times New Roman" w:hAnsi="Times New Roman" w:cs="Times New Roman"/>
          </w:rPr>
          <w:t xml:space="preserve"> and WESTAR</w:t>
        </w:r>
      </w:ins>
      <w:del w:id="54" w:author="Julie Simpson" w:date="2021-06-07T14:07:00Z">
        <w:r w:rsidRPr="00204255" w:rsidDel="001C35C3">
          <w:rPr>
            <w:rFonts w:ascii="Times New Roman" w:eastAsia="Times New Roman" w:hAnsi="Times New Roman" w:cs="Times New Roman"/>
          </w:rPr>
          <w:delText xml:space="preserve"> staff</w:delText>
        </w:r>
      </w:del>
      <w:r w:rsidRPr="00204255">
        <w:rPr>
          <w:rFonts w:ascii="Times New Roman" w:eastAsia="Times New Roman" w:hAnsi="Times New Roman" w:cs="Times New Roman"/>
        </w:rPr>
        <w:t xml:space="preserve">.  </w:t>
      </w:r>
    </w:p>
    <w:p w14:paraId="3C7119A2" w14:textId="77777777" w:rsidR="00173CAB" w:rsidRPr="00204255" w:rsidRDefault="00173CAB" w:rsidP="00173CAB">
      <w:pPr>
        <w:rPr>
          <w:rFonts w:ascii="Times New Roman" w:eastAsia="Times New Roman" w:hAnsi="Times New Roman" w:cs="Times New Roman"/>
        </w:rPr>
      </w:pPr>
    </w:p>
    <w:p w14:paraId="59F122CF" w14:textId="5479B2E4" w:rsidR="007467F4" w:rsidRPr="00204255"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 xml:space="preserve">TSC members are </w:t>
      </w:r>
      <w:r w:rsidR="008F1922" w:rsidRPr="00204255">
        <w:rPr>
          <w:rFonts w:ascii="Times New Roman" w:eastAsia="Times New Roman" w:hAnsi="Times New Roman" w:cs="Times New Roman"/>
        </w:rPr>
        <w:t xml:space="preserve">from WRAP member organizations and are </w:t>
      </w:r>
      <w:r w:rsidRPr="00204255">
        <w:rPr>
          <w:rFonts w:ascii="Times New Roman" w:eastAsia="Times New Roman" w:hAnsi="Times New Roman" w:cs="Times New Roman"/>
        </w:rPr>
        <w:t xml:space="preserve">senior air quality technical or planning program management staff with experience in air quality programs distributed between tribal, state, local, and federal representatives.  </w:t>
      </w:r>
      <w:r w:rsidR="00173CAB" w:rsidRPr="00204255">
        <w:rPr>
          <w:rFonts w:ascii="Times New Roman" w:eastAsia="Times New Roman" w:hAnsi="Times New Roman" w:cs="Times New Roman"/>
        </w:rPr>
        <w:t>The desired distribution of TSC members is to reflect the diversity of member agency programs and air quality issues across the WRAP region,</w:t>
      </w:r>
      <w:ins w:id="55" w:author="Tom Moore" w:date="2021-06-21T14:12:00Z">
        <w:r w:rsidR="00706779">
          <w:rPr>
            <w:rFonts w:ascii="Times New Roman" w:eastAsia="Times New Roman" w:hAnsi="Times New Roman" w:cs="Times New Roman"/>
          </w:rPr>
          <w:t xml:space="preserve"> </w:t>
        </w:r>
      </w:ins>
      <w:del w:id="56" w:author="Tom Moore" w:date="2021-06-21T14:12:00Z">
        <w:r w:rsidR="00173CAB" w:rsidRPr="00204255" w:rsidDel="00706779">
          <w:rPr>
            <w:rFonts w:ascii="Times New Roman" w:eastAsia="Times New Roman" w:hAnsi="Times New Roman" w:cs="Times New Roman"/>
          </w:rPr>
          <w:delText xml:space="preserve"> </w:delText>
        </w:r>
      </w:del>
      <w:r w:rsidR="00173CAB" w:rsidRPr="00204255">
        <w:rPr>
          <w:rFonts w:ascii="Times New Roman" w:eastAsia="Times New Roman" w:hAnsi="Times New Roman" w:cs="Times New Roman"/>
        </w:rPr>
        <w:t xml:space="preserve">and draw upon the substantial collaborative regional air quality technical and planning needs and experience of WRAP member agencies.  </w:t>
      </w:r>
      <w:r w:rsidRPr="00204255">
        <w:rPr>
          <w:rFonts w:ascii="Times New Roman" w:eastAsia="Times New Roman" w:hAnsi="Times New Roman" w:cs="Times New Roman"/>
        </w:rPr>
        <w:t xml:space="preserve"> </w:t>
      </w:r>
      <w:r w:rsidR="003C2654" w:rsidRPr="00204255">
        <w:rPr>
          <w:rFonts w:ascii="Times New Roman" w:eastAsia="Times New Roman" w:hAnsi="Times New Roman" w:cs="Times New Roman"/>
        </w:rPr>
        <w:t xml:space="preserve"> </w:t>
      </w:r>
    </w:p>
    <w:p w14:paraId="12D13991" w14:textId="77777777" w:rsidR="008F1922" w:rsidRPr="00204255" w:rsidRDefault="008F1922" w:rsidP="008F1922">
      <w:pPr>
        <w:rPr>
          <w:rFonts w:ascii="Times New Roman" w:eastAsia="Times New Roman" w:hAnsi="Times New Roman" w:cs="Times New Roman"/>
        </w:rPr>
      </w:pPr>
    </w:p>
    <w:p w14:paraId="7F9A2565"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is composed </w:t>
      </w:r>
      <w:proofErr w:type="gramStart"/>
      <w:r w:rsidRPr="00204255">
        <w:rPr>
          <w:rFonts w:ascii="Times New Roman" w:eastAsia="Times New Roman" w:hAnsi="Times New Roman" w:cs="Times New Roman"/>
        </w:rPr>
        <w:t>of</w:t>
      </w:r>
      <w:proofErr w:type="gramEnd"/>
      <w:r w:rsidRPr="00204255">
        <w:rPr>
          <w:rFonts w:ascii="Times New Roman" w:eastAsia="Times New Roman" w:hAnsi="Times New Roman" w:cs="Times New Roman"/>
        </w:rPr>
        <w:t xml:space="preserve">: </w:t>
      </w:r>
    </w:p>
    <w:p w14:paraId="57999CF5" w14:textId="77777777" w:rsidR="008F1922" w:rsidRPr="00204255" w:rsidRDefault="008F1922" w:rsidP="008F1922">
      <w:pPr>
        <w:ind w:left="360"/>
        <w:rPr>
          <w:rFonts w:ascii="Times New Roman" w:eastAsia="Times New Roman" w:hAnsi="Times New Roman" w:cs="Times New Roman"/>
        </w:rPr>
      </w:pPr>
    </w:p>
    <w:p w14:paraId="3B275A37"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state representatives;</w:t>
      </w:r>
    </w:p>
    <w:p w14:paraId="6FBCC971"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tribal representatives;</w:t>
      </w:r>
    </w:p>
    <w:p w14:paraId="3888EF9C"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Local Air Agency representatives – at least one (1) from the non-California WRAP region; and</w:t>
      </w:r>
    </w:p>
    <w:p w14:paraId="785CFB60"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federal agency representatives – one (1) of whom will represent the U.S. EPA.</w:t>
      </w:r>
    </w:p>
    <w:p w14:paraId="22248B90" w14:textId="77777777" w:rsidR="008F1922" w:rsidRPr="00204255" w:rsidRDefault="008F1922" w:rsidP="008F1922">
      <w:pPr>
        <w:rPr>
          <w:rFonts w:ascii="Times New Roman" w:eastAsia="Times New Roman" w:hAnsi="Times New Roman" w:cs="Times New Roman"/>
        </w:rPr>
      </w:pPr>
    </w:p>
    <w:p w14:paraId="6F0AC630"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function by consensus as defined in the WRAP Charter.</w:t>
      </w:r>
    </w:p>
    <w:p w14:paraId="0B620618" w14:textId="77777777" w:rsidR="008F1922" w:rsidRPr="00204255" w:rsidRDefault="008F1922" w:rsidP="008F1922">
      <w:pPr>
        <w:rPr>
          <w:rFonts w:ascii="Times New Roman" w:eastAsia="Times New Roman" w:hAnsi="Times New Roman" w:cs="Times New Roman"/>
        </w:rPr>
      </w:pPr>
    </w:p>
    <w:p w14:paraId="4A907480" w14:textId="33C5507A" w:rsidR="008F1922" w:rsidRPr="00204255" w:rsidRDefault="008F1922" w:rsidP="008F1922">
      <w:pPr>
        <w:rPr>
          <w:rFonts w:ascii="Times New Roman" w:eastAsia="Times New Roman" w:hAnsi="Times New Roman" w:cs="Times New Roman"/>
        </w:rPr>
      </w:pPr>
      <w:proofErr w:type="gramStart"/>
      <w:r w:rsidRPr="00204255">
        <w:rPr>
          <w:rFonts w:ascii="Times New Roman" w:eastAsia="Times New Roman" w:hAnsi="Times New Roman" w:cs="Times New Roman"/>
        </w:rPr>
        <w:t>Vacancies among TSC seats may be filled by the Board</w:t>
      </w:r>
      <w:proofErr w:type="gramEnd"/>
      <w:r w:rsidRPr="00204255">
        <w:rPr>
          <w:rFonts w:ascii="Times New Roman" w:eastAsia="Times New Roman" w:hAnsi="Times New Roman" w:cs="Times New Roman"/>
        </w:rPr>
        <w:t xml:space="preserve"> at any time.  All TSC members and Chairs </w:t>
      </w:r>
      <w:proofErr w:type="gramStart"/>
      <w:r w:rsidRPr="00204255">
        <w:rPr>
          <w:rFonts w:ascii="Times New Roman" w:eastAsia="Times New Roman" w:hAnsi="Times New Roman" w:cs="Times New Roman"/>
        </w:rPr>
        <w:t>will be appointed</w:t>
      </w:r>
      <w:proofErr w:type="gramEnd"/>
      <w:r w:rsidRPr="00204255">
        <w:rPr>
          <w:rFonts w:ascii="Times New Roman" w:eastAsia="Times New Roman" w:hAnsi="Times New Roman" w:cs="Times New Roman"/>
        </w:rPr>
        <w:t xml:space="preserve"> for two-year terms</w:t>
      </w:r>
      <w:del w:id="57" w:author="Julie Simpson" w:date="2021-04-22T11:20:00Z">
        <w:r w:rsidRPr="00204255" w:rsidDel="00D16CF7">
          <w:rPr>
            <w:rFonts w:ascii="Times New Roman" w:eastAsia="Times New Roman" w:hAnsi="Times New Roman" w:cs="Times New Roman"/>
          </w:rPr>
          <w:delText>, with the first such terms expiring at the conclusion of the Fall 2017 WRAP membership meeting</w:delText>
        </w:r>
      </w:del>
      <w:r w:rsidRPr="00204255">
        <w:rPr>
          <w:rFonts w:ascii="Times New Roman" w:eastAsia="Times New Roman" w:hAnsi="Times New Roman" w:cs="Times New Roman"/>
        </w:rPr>
        <w:t xml:space="preserve">.  </w:t>
      </w:r>
      <w:r w:rsidR="00173CAB" w:rsidRPr="00204255">
        <w:rPr>
          <w:rFonts w:ascii="Times New Roman" w:eastAsia="Times New Roman" w:hAnsi="Times New Roman" w:cs="Times New Roman"/>
        </w:rPr>
        <w:t xml:space="preserve">To assure appropriate time and effort commitment, the </w:t>
      </w:r>
      <w:del w:id="58" w:author="Julie Simpson" w:date="2021-06-07T14:37:00Z">
        <w:r w:rsidR="00173CAB" w:rsidRPr="00204255" w:rsidDel="002D6D6C">
          <w:rPr>
            <w:rFonts w:ascii="Times New Roman" w:eastAsia="Times New Roman" w:hAnsi="Times New Roman" w:cs="Times New Roman"/>
          </w:rPr>
          <w:delText xml:space="preserve">Board </w:delText>
        </w:r>
      </w:del>
      <w:ins w:id="59" w:author="Julie Simpson" w:date="2021-06-07T14:37:00Z">
        <w:r w:rsidR="002D6D6C">
          <w:rPr>
            <w:rFonts w:ascii="Times New Roman" w:eastAsia="Times New Roman" w:hAnsi="Times New Roman" w:cs="Times New Roman"/>
          </w:rPr>
          <w:t>TSC</w:t>
        </w:r>
        <w:r w:rsidR="002D6D6C" w:rsidRPr="00204255">
          <w:rPr>
            <w:rFonts w:ascii="Times New Roman" w:eastAsia="Times New Roman" w:hAnsi="Times New Roman" w:cs="Times New Roman"/>
          </w:rPr>
          <w:t xml:space="preserve"> </w:t>
        </w:r>
      </w:ins>
      <w:r w:rsidR="00173CAB" w:rsidRPr="00204255">
        <w:rPr>
          <w:rFonts w:ascii="Times New Roman" w:eastAsia="Times New Roman" w:hAnsi="Times New Roman" w:cs="Times New Roman"/>
        </w:rPr>
        <w:t>will nominate individual TSC members</w:t>
      </w:r>
      <w:ins w:id="60" w:author="Julie Simpson" w:date="2021-06-07T14:38:00Z">
        <w:r w:rsidR="002D6D6C">
          <w:rPr>
            <w:rFonts w:ascii="Times New Roman" w:eastAsia="Times New Roman" w:hAnsi="Times New Roman" w:cs="Times New Roman"/>
          </w:rPr>
          <w:t>,</w:t>
        </w:r>
      </w:ins>
      <w:r w:rsidR="00173CAB" w:rsidRPr="00204255">
        <w:rPr>
          <w:rFonts w:ascii="Times New Roman" w:eastAsia="Times New Roman" w:hAnsi="Times New Roman" w:cs="Times New Roman"/>
        </w:rPr>
        <w:t xml:space="preserve"> </w:t>
      </w:r>
      <w:del w:id="61" w:author="Julie Simpson" w:date="2021-06-07T14:38:00Z">
        <w:r w:rsidR="00173CAB" w:rsidRPr="00204255" w:rsidDel="002D6D6C">
          <w:rPr>
            <w:rFonts w:ascii="Times New Roman" w:eastAsia="Times New Roman" w:hAnsi="Times New Roman" w:cs="Times New Roman"/>
          </w:rPr>
          <w:delText xml:space="preserve">and </w:delText>
        </w:r>
      </w:del>
      <w:r w:rsidR="00173CAB" w:rsidRPr="00204255">
        <w:rPr>
          <w:rFonts w:ascii="Times New Roman" w:eastAsia="Times New Roman" w:hAnsi="Times New Roman" w:cs="Times New Roman"/>
        </w:rPr>
        <w:t>the WRAP member agency representative from the nominee’s agency will accept the nomination</w:t>
      </w:r>
      <w:ins w:id="62" w:author="Julie Simpson" w:date="2021-06-07T14:38:00Z">
        <w:r w:rsidR="002D6D6C">
          <w:rPr>
            <w:rFonts w:ascii="Times New Roman" w:eastAsia="Times New Roman" w:hAnsi="Times New Roman" w:cs="Times New Roman"/>
          </w:rPr>
          <w:t xml:space="preserve">, and nominations </w:t>
        </w:r>
        <w:proofErr w:type="gramStart"/>
        <w:r w:rsidR="002D6D6C">
          <w:rPr>
            <w:rFonts w:ascii="Times New Roman" w:eastAsia="Times New Roman" w:hAnsi="Times New Roman" w:cs="Times New Roman"/>
          </w:rPr>
          <w:t>will be submitted</w:t>
        </w:r>
        <w:proofErr w:type="gramEnd"/>
        <w:r w:rsidR="002D6D6C">
          <w:rPr>
            <w:rFonts w:ascii="Times New Roman" w:eastAsia="Times New Roman" w:hAnsi="Times New Roman" w:cs="Times New Roman"/>
          </w:rPr>
          <w:t xml:space="preserve"> to the Board for approval</w:t>
        </w:r>
      </w:ins>
      <w:r w:rsidR="00173CAB" w:rsidRPr="00204255">
        <w:rPr>
          <w:rFonts w:ascii="Times New Roman" w:eastAsia="Times New Roman" w:hAnsi="Times New Roman" w:cs="Times New Roman"/>
        </w:rPr>
        <w:t>.</w:t>
      </w:r>
    </w:p>
    <w:p w14:paraId="22D22BAB" w14:textId="77777777" w:rsidR="008F1922" w:rsidRPr="00204255" w:rsidRDefault="008F1922" w:rsidP="008F1922">
      <w:pPr>
        <w:rPr>
          <w:rFonts w:ascii="Times New Roman" w:eastAsia="Times New Roman" w:hAnsi="Times New Roman" w:cs="Times New Roman"/>
        </w:rPr>
      </w:pPr>
    </w:p>
    <w:p w14:paraId="73E1F870" w14:textId="0A9B1DBE"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w:t>
      </w:r>
      <w:r w:rsidR="004F2DAA" w:rsidRPr="00204255">
        <w:rPr>
          <w:rFonts w:ascii="Times New Roman" w:eastAsia="Times New Roman" w:hAnsi="Times New Roman" w:cs="Times New Roman"/>
        </w:rPr>
        <w:t xml:space="preserve">Co-Chairs </w:t>
      </w:r>
      <w:r w:rsidRPr="00204255">
        <w:rPr>
          <w:rFonts w:ascii="Times New Roman" w:eastAsia="Times New Roman" w:hAnsi="Times New Roman" w:cs="Times New Roman"/>
        </w:rPr>
        <w:t xml:space="preserve">may </w:t>
      </w:r>
      <w:r w:rsidR="004F2DAA" w:rsidRPr="00204255">
        <w:rPr>
          <w:rFonts w:ascii="Times New Roman" w:eastAsia="Times New Roman" w:hAnsi="Times New Roman" w:cs="Times New Roman"/>
        </w:rPr>
        <w:t>include</w:t>
      </w:r>
      <w:r w:rsidRPr="00204255">
        <w:rPr>
          <w:rFonts w:ascii="Times New Roman" w:eastAsia="Times New Roman" w:hAnsi="Times New Roman" w:cs="Times New Roman"/>
        </w:rPr>
        <w:t xml:space="preserve"> participation from other </w:t>
      </w:r>
      <w:r w:rsidR="004F2DAA" w:rsidRPr="00204255">
        <w:rPr>
          <w:rFonts w:ascii="Times New Roman" w:eastAsia="Times New Roman" w:hAnsi="Times New Roman" w:cs="Times New Roman"/>
        </w:rPr>
        <w:t xml:space="preserve">WRAP </w:t>
      </w:r>
      <w:r w:rsidRPr="00204255">
        <w:rPr>
          <w:rFonts w:ascii="Times New Roman" w:eastAsia="Times New Roman" w:hAnsi="Times New Roman" w:cs="Times New Roman"/>
        </w:rPr>
        <w:t xml:space="preserve">member </w:t>
      </w:r>
      <w:r w:rsidR="004F2DAA" w:rsidRPr="00204255">
        <w:rPr>
          <w:rFonts w:ascii="Times New Roman" w:eastAsia="Times New Roman" w:hAnsi="Times New Roman" w:cs="Times New Roman"/>
        </w:rPr>
        <w:t>agencies.  The TSC C</w:t>
      </w:r>
      <w:r w:rsidR="002959AB" w:rsidRPr="00204255">
        <w:rPr>
          <w:rFonts w:ascii="Times New Roman" w:eastAsia="Times New Roman" w:hAnsi="Times New Roman" w:cs="Times New Roman"/>
        </w:rPr>
        <w:t>o</w:t>
      </w:r>
      <w:r w:rsidR="004F2DAA" w:rsidRPr="00204255">
        <w:rPr>
          <w:rFonts w:ascii="Times New Roman" w:eastAsia="Times New Roman" w:hAnsi="Times New Roman" w:cs="Times New Roman"/>
        </w:rPr>
        <w:t xml:space="preserve">-Chairs will consult with the Board for participation from </w:t>
      </w:r>
      <w:r w:rsidRPr="00204255">
        <w:rPr>
          <w:rFonts w:ascii="Times New Roman" w:eastAsia="Times New Roman" w:hAnsi="Times New Roman" w:cs="Times New Roman"/>
        </w:rPr>
        <w:t xml:space="preserve">non-member agencies, industry, and environmental stakeholders.  </w:t>
      </w:r>
      <w:r w:rsidR="004F2DAA" w:rsidRPr="00204255">
        <w:rPr>
          <w:rFonts w:ascii="Times New Roman" w:eastAsia="Times New Roman" w:hAnsi="Times New Roman" w:cs="Times New Roman"/>
        </w:rPr>
        <w:t xml:space="preserve">These participants beyond the core TSC Members </w:t>
      </w:r>
      <w:proofErr w:type="gramStart"/>
      <w:r w:rsidR="004F2DAA" w:rsidRPr="00204255">
        <w:rPr>
          <w:rFonts w:ascii="Times New Roman" w:eastAsia="Times New Roman" w:hAnsi="Times New Roman" w:cs="Times New Roman"/>
        </w:rPr>
        <w:t>will be considered</w:t>
      </w:r>
      <w:proofErr w:type="gramEnd"/>
      <w:r w:rsidR="004F2DAA" w:rsidRPr="00204255">
        <w:rPr>
          <w:rFonts w:ascii="Times New Roman" w:eastAsia="Times New Roman" w:hAnsi="Times New Roman" w:cs="Times New Roman"/>
        </w:rPr>
        <w:t xml:space="preserve"> </w:t>
      </w:r>
      <w:r w:rsidRPr="00204255">
        <w:rPr>
          <w:rFonts w:ascii="Times New Roman" w:eastAsia="Times New Roman" w:hAnsi="Times New Roman" w:cs="Times New Roman"/>
        </w:rPr>
        <w:t>Advisors.</w:t>
      </w:r>
      <w:r w:rsidR="00A015EE" w:rsidRPr="00204255">
        <w:rPr>
          <w:rFonts w:ascii="Times New Roman" w:eastAsia="Times New Roman" w:hAnsi="Times New Roman" w:cs="Times New Roman"/>
        </w:rPr>
        <w:t xml:space="preserve">  The TSC will discuss with the Board, the involvement of non-members, in the context of </w:t>
      </w:r>
      <w:del w:id="63" w:author="Julie Simpson" w:date="2021-04-22T11:23:00Z">
        <w:r w:rsidR="00A015EE" w:rsidRPr="00204255" w:rsidDel="00D16CF7">
          <w:rPr>
            <w:rFonts w:ascii="Times New Roman" w:eastAsia="Times New Roman" w:hAnsi="Times New Roman" w:cs="Times New Roman"/>
          </w:rPr>
          <w:delText xml:space="preserve">the </w:delText>
        </w:r>
      </w:del>
      <w:ins w:id="64" w:author="Julie Simpson" w:date="2021-04-22T11:23:00Z">
        <w:r w:rsidR="00D16CF7">
          <w:rPr>
            <w:rFonts w:ascii="Times New Roman" w:eastAsia="Times New Roman" w:hAnsi="Times New Roman" w:cs="Times New Roman"/>
          </w:rPr>
          <w:t>WRAP</w:t>
        </w:r>
        <w:r w:rsidR="00D16CF7" w:rsidRPr="00204255">
          <w:rPr>
            <w:rFonts w:ascii="Times New Roman" w:eastAsia="Times New Roman" w:hAnsi="Times New Roman" w:cs="Times New Roman"/>
          </w:rPr>
          <w:t xml:space="preserve"> </w:t>
        </w:r>
      </w:ins>
      <w:del w:id="65" w:author="Julie Simpson" w:date="2021-04-22T11:22:00Z">
        <w:r w:rsidR="00A015EE" w:rsidRPr="00204255" w:rsidDel="00D16CF7">
          <w:rPr>
            <w:rFonts w:ascii="Times New Roman" w:eastAsia="Times New Roman" w:hAnsi="Times New Roman" w:cs="Times New Roman"/>
          </w:rPr>
          <w:delText xml:space="preserve">annual </w:delText>
        </w:r>
        <w:r w:rsidR="00A015EE" w:rsidRPr="00204255" w:rsidDel="00D16CF7">
          <w:rPr>
            <w:rFonts w:ascii="Times New Roman" w:eastAsia="Times New Roman" w:hAnsi="Times New Roman" w:cs="Times New Roman"/>
          </w:rPr>
          <w:lastRenderedPageBreak/>
          <w:delText>W</w:delText>
        </w:r>
      </w:del>
      <w:proofErr w:type="spellStart"/>
      <w:ins w:id="66" w:author="Julie Simpson" w:date="2021-04-22T11:22:00Z">
        <w:r w:rsidR="00D16CF7">
          <w:rPr>
            <w:rFonts w:ascii="Times New Roman" w:eastAsia="Times New Roman" w:hAnsi="Times New Roman" w:cs="Times New Roman"/>
          </w:rPr>
          <w:t>w</w:t>
        </w:r>
      </w:ins>
      <w:r w:rsidR="00A015EE" w:rsidRPr="00204255">
        <w:rPr>
          <w:rFonts w:ascii="Times New Roman" w:eastAsia="Times New Roman" w:hAnsi="Times New Roman" w:cs="Times New Roman"/>
        </w:rPr>
        <w:t>orkplan</w:t>
      </w:r>
      <w:proofErr w:type="spellEnd"/>
      <w:r w:rsidR="00A015EE" w:rsidRPr="00204255">
        <w:rPr>
          <w:rFonts w:ascii="Times New Roman" w:eastAsia="Times New Roman" w:hAnsi="Times New Roman" w:cs="Times New Roman"/>
        </w:rPr>
        <w:t xml:space="preserve"> </w:t>
      </w:r>
      <w:ins w:id="67" w:author="Julie Simpson" w:date="2021-04-22T11:22:00Z">
        <w:r w:rsidR="00D16CF7">
          <w:rPr>
            <w:rFonts w:ascii="Times New Roman" w:eastAsia="Times New Roman" w:hAnsi="Times New Roman" w:cs="Times New Roman"/>
          </w:rPr>
          <w:t>scopes</w:t>
        </w:r>
      </w:ins>
      <w:del w:id="68" w:author="Julie Simpson" w:date="2021-04-22T11:22:00Z">
        <w:r w:rsidR="00A015EE" w:rsidRPr="00204255" w:rsidDel="00D16CF7">
          <w:rPr>
            <w:rFonts w:ascii="Times New Roman" w:eastAsia="Times New Roman" w:hAnsi="Times New Roman" w:cs="Times New Roman"/>
          </w:rPr>
          <w:delText>update</w:delText>
        </w:r>
      </w:del>
      <w:r w:rsidR="00A015EE" w:rsidRPr="00204255">
        <w:rPr>
          <w:rFonts w:ascii="Times New Roman" w:eastAsia="Times New Roman" w:hAnsi="Times New Roman" w:cs="Times New Roman"/>
        </w:rPr>
        <w:t xml:space="preserve">, including seeking the agreement of the Board for specific, named individuals from non-WRAP member agencies. </w:t>
      </w:r>
    </w:p>
    <w:p w14:paraId="3F04DF2B" w14:textId="77777777" w:rsidR="008F1922" w:rsidRPr="00204255" w:rsidRDefault="008F1922" w:rsidP="008F1922">
      <w:pPr>
        <w:rPr>
          <w:rFonts w:ascii="Times New Roman" w:eastAsia="Times New Roman" w:hAnsi="Times New Roman" w:cs="Times New Roman"/>
        </w:rPr>
      </w:pPr>
    </w:p>
    <w:p w14:paraId="38F23F7A" w14:textId="19D5AEEB"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Duties and WRAP</w:t>
      </w:r>
      <w:ins w:id="69" w:author="Julie Simpson" w:date="2021-06-07T14:48:00Z">
        <w:r w:rsidR="00A8690A">
          <w:rPr>
            <w:rFonts w:ascii="Times New Roman" w:eastAsia="Times New Roman" w:hAnsi="Times New Roman" w:cs="Times New Roman"/>
            <w:u w:val="single"/>
          </w:rPr>
          <w:t>/WESTAR</w:t>
        </w:r>
      </w:ins>
      <w:r w:rsidRPr="00204255">
        <w:rPr>
          <w:rFonts w:ascii="Times New Roman" w:eastAsia="Times New Roman" w:hAnsi="Times New Roman" w:cs="Times New Roman"/>
          <w:u w:val="single"/>
        </w:rPr>
        <w:t xml:space="preserve"> Staff Support</w:t>
      </w:r>
    </w:p>
    <w:p w14:paraId="4079F068" w14:textId="77777777" w:rsidR="008F1922" w:rsidRPr="00204255" w:rsidRDefault="008F1922" w:rsidP="008F1922">
      <w:pPr>
        <w:rPr>
          <w:rFonts w:ascii="Times New Roman" w:eastAsia="Times New Roman" w:hAnsi="Times New Roman" w:cs="Times New Roman"/>
        </w:rPr>
      </w:pPr>
    </w:p>
    <w:p w14:paraId="21088B64" w14:textId="0B5AE2CF"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will have at least bi-monthly conference calls to manage TSC activities and provide oversight to WRAP work groups and projects.  The TSC will oversee the preparation of </w:t>
      </w:r>
      <w:del w:id="70" w:author="Julie Simpson" w:date="2021-04-22T11:23:00Z">
        <w:r w:rsidRPr="00204255" w:rsidDel="00D16CF7">
          <w:rPr>
            <w:rFonts w:ascii="Times New Roman" w:eastAsia="Times New Roman" w:hAnsi="Times New Roman" w:cs="Times New Roman"/>
          </w:rPr>
          <w:delText xml:space="preserve">an annual </w:delText>
        </w:r>
      </w:del>
      <w:proofErr w:type="spellStart"/>
      <w:r w:rsidRPr="00204255">
        <w:rPr>
          <w:rFonts w:ascii="Times New Roman" w:eastAsia="Times New Roman" w:hAnsi="Times New Roman" w:cs="Times New Roman"/>
        </w:rPr>
        <w:t>workplan</w:t>
      </w:r>
      <w:proofErr w:type="spellEnd"/>
      <w:r w:rsidRPr="00204255">
        <w:rPr>
          <w:rFonts w:ascii="Times New Roman" w:eastAsia="Times New Roman" w:hAnsi="Times New Roman" w:cs="Times New Roman"/>
        </w:rPr>
        <w:t xml:space="preserve"> </w:t>
      </w:r>
      <w:ins w:id="71" w:author="Julie Simpson" w:date="2021-04-22T11:23:00Z">
        <w:r w:rsidR="00D16CF7">
          <w:rPr>
            <w:rFonts w:ascii="Times New Roman" w:eastAsia="Times New Roman" w:hAnsi="Times New Roman" w:cs="Times New Roman"/>
          </w:rPr>
          <w:t xml:space="preserve">scopes </w:t>
        </w:r>
      </w:ins>
      <w:r w:rsidRPr="00204255">
        <w:rPr>
          <w:rFonts w:ascii="Times New Roman" w:eastAsia="Times New Roman" w:hAnsi="Times New Roman" w:cs="Times New Roman"/>
        </w:rPr>
        <w:t>and budget</w:t>
      </w:r>
      <w:ins w:id="72" w:author="Julie Simpson" w:date="2021-04-22T11:24:00Z">
        <w:r w:rsidR="00D16CF7">
          <w:rPr>
            <w:rFonts w:ascii="Times New Roman" w:eastAsia="Times New Roman" w:hAnsi="Times New Roman" w:cs="Times New Roman"/>
          </w:rPr>
          <w:t>s</w:t>
        </w:r>
      </w:ins>
      <w:r w:rsidRPr="00204255">
        <w:rPr>
          <w:rFonts w:ascii="Times New Roman" w:eastAsia="Times New Roman" w:hAnsi="Times New Roman" w:cs="Times New Roman"/>
        </w:rPr>
        <w:t xml:space="preserve"> for Board approval, covering technical projects and Work Groups.  The TSC may have meetings immediately preceding or following the </w:t>
      </w:r>
      <w:proofErr w:type="gramStart"/>
      <w:r w:rsidRPr="00204255">
        <w:rPr>
          <w:rFonts w:ascii="Times New Roman" w:eastAsia="Times New Roman" w:hAnsi="Times New Roman" w:cs="Times New Roman"/>
        </w:rPr>
        <w:t>Spring</w:t>
      </w:r>
      <w:proofErr w:type="gramEnd"/>
      <w:r w:rsidRPr="00204255">
        <w:rPr>
          <w:rFonts w:ascii="Times New Roman" w:eastAsia="Times New Roman" w:hAnsi="Times New Roman" w:cs="Times New Roman"/>
        </w:rPr>
        <w:t xml:space="preserve"> and Fall WRAP</w:t>
      </w:r>
      <w:ins w:id="73" w:author="Julie Simpson" w:date="2021-06-07T14:48:00Z">
        <w:r w:rsidR="00A8690A">
          <w:rPr>
            <w:rFonts w:ascii="Times New Roman" w:eastAsia="Times New Roman" w:hAnsi="Times New Roman" w:cs="Times New Roman"/>
          </w:rPr>
          <w:t>/WESTAR</w:t>
        </w:r>
      </w:ins>
      <w:ins w:id="74" w:author="Julie Simpson" w:date="2021-06-07T14:49:00Z">
        <w:r w:rsidR="00A8690A">
          <w:rPr>
            <w:rFonts w:ascii="Times New Roman" w:eastAsia="Times New Roman" w:hAnsi="Times New Roman" w:cs="Times New Roman"/>
          </w:rPr>
          <w:t xml:space="preserve"> Business </w:t>
        </w:r>
      </w:ins>
      <w:del w:id="75" w:author="Julie Simpson" w:date="2021-06-07T14:49:00Z">
        <w:r w:rsidRPr="00204255" w:rsidDel="00A8690A">
          <w:rPr>
            <w:rFonts w:ascii="Times New Roman" w:eastAsia="Times New Roman" w:hAnsi="Times New Roman" w:cs="Times New Roman"/>
          </w:rPr>
          <w:delText xml:space="preserve"> membership </w:delText>
        </w:r>
      </w:del>
      <w:ins w:id="76" w:author="Julie Simpson" w:date="2021-06-07T14:49:00Z">
        <w:r w:rsidR="00A8690A">
          <w:rPr>
            <w:rFonts w:ascii="Times New Roman" w:eastAsia="Times New Roman" w:hAnsi="Times New Roman" w:cs="Times New Roman"/>
          </w:rPr>
          <w:t>M</w:t>
        </w:r>
      </w:ins>
      <w:del w:id="77" w:author="Julie Simpson" w:date="2021-06-07T14:49:00Z">
        <w:r w:rsidRPr="00204255" w:rsidDel="00A8690A">
          <w:rPr>
            <w:rFonts w:ascii="Times New Roman" w:eastAsia="Times New Roman" w:hAnsi="Times New Roman" w:cs="Times New Roman"/>
          </w:rPr>
          <w:delText>m</w:delText>
        </w:r>
      </w:del>
      <w:r w:rsidRPr="00204255">
        <w:rPr>
          <w:rFonts w:ascii="Times New Roman" w:eastAsia="Times New Roman" w:hAnsi="Times New Roman" w:cs="Times New Roman"/>
        </w:rPr>
        <w:t xml:space="preserve">eetings, and/or other meetings as needed, to plan next steps, address comments and concerns, and review </w:t>
      </w:r>
      <w:proofErr w:type="spellStart"/>
      <w:ins w:id="78" w:author="Julie Simpson" w:date="2021-04-22T11:24:00Z">
        <w:r w:rsidR="00D16CF7">
          <w:rPr>
            <w:rFonts w:ascii="Times New Roman" w:eastAsia="Times New Roman" w:hAnsi="Times New Roman" w:cs="Times New Roman"/>
          </w:rPr>
          <w:t>w</w:t>
        </w:r>
      </w:ins>
      <w:del w:id="79" w:author="Julie Simpson" w:date="2021-04-22T11:24:00Z">
        <w:r w:rsidRPr="00204255" w:rsidDel="00D16CF7">
          <w:rPr>
            <w:rFonts w:ascii="Times New Roman" w:eastAsia="Times New Roman" w:hAnsi="Times New Roman" w:cs="Times New Roman"/>
          </w:rPr>
          <w:delText>W</w:delText>
        </w:r>
      </w:del>
      <w:r w:rsidRPr="00204255">
        <w:rPr>
          <w:rFonts w:ascii="Times New Roman" w:eastAsia="Times New Roman" w:hAnsi="Times New Roman" w:cs="Times New Roman"/>
        </w:rPr>
        <w:t>orkplans</w:t>
      </w:r>
      <w:proofErr w:type="spellEnd"/>
      <w:r w:rsidRPr="00204255">
        <w:rPr>
          <w:rFonts w:ascii="Times New Roman" w:eastAsia="Times New Roman" w:hAnsi="Times New Roman" w:cs="Times New Roman"/>
        </w:rPr>
        <w:t xml:space="preserve"> and activities.  The TSC Co-Chairs will plan and direct the calls and meetings, and with assistance from WRAP</w:t>
      </w:r>
      <w:ins w:id="80" w:author="Julie Simpson" w:date="2021-06-07T14:49:00Z">
        <w:r w:rsidR="00A8690A">
          <w:rPr>
            <w:rFonts w:ascii="Times New Roman" w:eastAsia="Times New Roman" w:hAnsi="Times New Roman" w:cs="Times New Roman"/>
          </w:rPr>
          <w:t>/WESTAR</w:t>
        </w:r>
      </w:ins>
      <w:r w:rsidRPr="00204255">
        <w:rPr>
          <w:rFonts w:ascii="Times New Roman" w:eastAsia="Times New Roman" w:hAnsi="Times New Roman" w:cs="Times New Roman"/>
        </w:rPr>
        <w:t xml:space="preserve"> staff, take the lead in communications and other necessary Board interaction.</w:t>
      </w:r>
    </w:p>
    <w:p w14:paraId="5FD84B5A" w14:textId="77777777" w:rsidR="008F1922" w:rsidRPr="00204255" w:rsidRDefault="008F1922" w:rsidP="008F1922">
      <w:pPr>
        <w:rPr>
          <w:rFonts w:ascii="Times New Roman" w:eastAsia="Times New Roman" w:hAnsi="Times New Roman" w:cs="Times New Roman"/>
        </w:rPr>
      </w:pPr>
    </w:p>
    <w:p w14:paraId="07CF953D" w14:textId="3E2EBE03"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WRAP</w:t>
      </w:r>
      <w:ins w:id="81" w:author="Julie Simpson" w:date="2021-06-07T14:50:00Z">
        <w:r w:rsidR="00414E20">
          <w:rPr>
            <w:rFonts w:ascii="Times New Roman" w:eastAsia="Times New Roman" w:hAnsi="Times New Roman" w:cs="Times New Roman"/>
          </w:rPr>
          <w:t>/WESTAR</w:t>
        </w:r>
      </w:ins>
      <w:r w:rsidRPr="00204255">
        <w:rPr>
          <w:rFonts w:ascii="Times New Roman" w:eastAsia="Times New Roman" w:hAnsi="Times New Roman" w:cs="Times New Roman"/>
        </w:rPr>
        <w:t xml:space="preserve"> staff will provide support for TSC calls and meetings.  WRAP</w:t>
      </w:r>
      <w:ins w:id="82" w:author="Julie Simpson" w:date="2021-06-07T14:50:00Z">
        <w:r w:rsidR="00414E20">
          <w:rPr>
            <w:rFonts w:ascii="Times New Roman" w:eastAsia="Times New Roman" w:hAnsi="Times New Roman" w:cs="Times New Roman"/>
          </w:rPr>
          <w:t>/WESTAR</w:t>
        </w:r>
      </w:ins>
      <w:r w:rsidRPr="00204255">
        <w:rPr>
          <w:rFonts w:ascii="Times New Roman" w:eastAsia="Times New Roman" w:hAnsi="Times New Roman" w:cs="Times New Roman"/>
        </w:rPr>
        <w:t xml:space="preserve"> staff will assist with arranging and documenting TSC calls and meetings, prepar</w:t>
      </w:r>
      <w:ins w:id="83" w:author="Julie Simpson" w:date="2021-04-22T11:44:00Z">
        <w:r w:rsidR="00D10426">
          <w:rPr>
            <w:rFonts w:ascii="Times New Roman" w:eastAsia="Times New Roman" w:hAnsi="Times New Roman" w:cs="Times New Roman"/>
          </w:rPr>
          <w:t>e</w:t>
        </w:r>
      </w:ins>
      <w:ins w:id="84" w:author="Julie Simpson" w:date="2021-04-22T11:43:00Z">
        <w:r w:rsidR="00D10426">
          <w:rPr>
            <w:rFonts w:ascii="Times New Roman" w:eastAsia="Times New Roman" w:hAnsi="Times New Roman" w:cs="Times New Roman"/>
          </w:rPr>
          <w:t xml:space="preserve"> documents</w:t>
        </w:r>
      </w:ins>
      <w:del w:id="85" w:author="Julie Simpson" w:date="2021-04-22T11:43:00Z">
        <w:r w:rsidRPr="00204255" w:rsidDel="00D10426">
          <w:rPr>
            <w:rFonts w:ascii="Times New Roman" w:eastAsia="Times New Roman" w:hAnsi="Times New Roman" w:cs="Times New Roman"/>
          </w:rPr>
          <w:delText>e TSC Workplans and budgets</w:delText>
        </w:r>
      </w:del>
      <w:r w:rsidRPr="00204255">
        <w:rPr>
          <w:rFonts w:ascii="Times New Roman" w:eastAsia="Times New Roman" w:hAnsi="Times New Roman" w:cs="Times New Roman"/>
        </w:rPr>
        <w:t xml:space="preserve"> for review and action, assist with status reports on the Work Groups’ activities, </w:t>
      </w:r>
      <w:ins w:id="86" w:author="Julie Simpson" w:date="2021-06-07T14:43:00Z">
        <w:r w:rsidR="006936AF">
          <w:rPr>
            <w:rFonts w:ascii="Times New Roman" w:eastAsia="Times New Roman" w:hAnsi="Times New Roman" w:cs="Times New Roman"/>
          </w:rPr>
          <w:t xml:space="preserve">track participation, </w:t>
        </w:r>
      </w:ins>
      <w:r w:rsidRPr="00204255">
        <w:rPr>
          <w:rFonts w:ascii="Times New Roman" w:eastAsia="Times New Roman" w:hAnsi="Times New Roman" w:cs="Times New Roman"/>
        </w:rPr>
        <w:t>and provide status reports on the deliverables, budgets, and timelines for the WRAP’s technical projects.</w:t>
      </w:r>
    </w:p>
    <w:p w14:paraId="419CFAF5" w14:textId="77777777" w:rsidR="008F1922" w:rsidRPr="00204255" w:rsidRDefault="008F1922" w:rsidP="008F1922">
      <w:pPr>
        <w:rPr>
          <w:rFonts w:ascii="Times New Roman" w:eastAsia="Times New Roman" w:hAnsi="Times New Roman" w:cs="Times New Roman"/>
        </w:rPr>
      </w:pPr>
    </w:p>
    <w:p w14:paraId="3E5472E1" w14:textId="45B9C3C6" w:rsidR="008F1922" w:rsidRPr="00204255" w:rsidRDefault="008F1922" w:rsidP="008F1922">
      <w:pPr>
        <w:rPr>
          <w:rFonts w:ascii="Times New Roman" w:eastAsia="Times New Roman" w:hAnsi="Times New Roman" w:cs="Times New Roman"/>
        </w:rPr>
      </w:pPr>
      <w:proofErr w:type="gramStart"/>
      <w:r w:rsidRPr="00204255">
        <w:rPr>
          <w:rFonts w:ascii="Times New Roman" w:eastAsia="Times New Roman" w:hAnsi="Times New Roman" w:cs="Times New Roman"/>
        </w:rPr>
        <w:t>Day-to-day management of WRAP technical projects will primarily be conducted by WRAP</w:t>
      </w:r>
      <w:ins w:id="87" w:author="Julie Simpson" w:date="2021-06-07T14:52:00Z">
        <w:r w:rsidR="005C4446">
          <w:rPr>
            <w:rFonts w:ascii="Times New Roman" w:eastAsia="Times New Roman" w:hAnsi="Times New Roman" w:cs="Times New Roman"/>
          </w:rPr>
          <w:t>/WESTAR</w:t>
        </w:r>
      </w:ins>
      <w:r w:rsidRPr="00204255">
        <w:rPr>
          <w:rFonts w:ascii="Times New Roman" w:eastAsia="Times New Roman" w:hAnsi="Times New Roman" w:cs="Times New Roman"/>
        </w:rPr>
        <w:t xml:space="preserve"> staff</w:t>
      </w:r>
      <w:proofErr w:type="gramEnd"/>
      <w:r w:rsidRPr="00204255">
        <w:rPr>
          <w:rFonts w:ascii="Times New Roman" w:eastAsia="Times New Roman" w:hAnsi="Times New Roman" w:cs="Times New Roman"/>
        </w:rPr>
        <w:t xml:space="preserve">.  The TSC will provide oversight and coordination for the work groups, committees, and projects or tasks </w:t>
      </w:r>
      <w:del w:id="88" w:author="Julie Simpson" w:date="2021-04-22T11:25:00Z">
        <w:r w:rsidRPr="00204255" w:rsidDel="00C9363F">
          <w:rPr>
            <w:rFonts w:ascii="Times New Roman" w:eastAsia="Times New Roman" w:hAnsi="Times New Roman" w:cs="Times New Roman"/>
          </w:rPr>
          <w:delText xml:space="preserve">listed below </w:delText>
        </w:r>
      </w:del>
      <w:r w:rsidRPr="00204255">
        <w:rPr>
          <w:rFonts w:ascii="Times New Roman" w:eastAsia="Times New Roman" w:hAnsi="Times New Roman" w:cs="Times New Roman"/>
        </w:rPr>
        <w:t xml:space="preserve">by reviewing and directing the effort of WRAP Work Groups and staff to manage these projects, via routine status reports, </w:t>
      </w:r>
      <w:del w:id="89" w:author="Julie Simpson" w:date="2021-04-22T11:26:00Z">
        <w:r w:rsidRPr="00204255" w:rsidDel="00C9363F">
          <w:rPr>
            <w:rFonts w:ascii="Times New Roman" w:eastAsia="Times New Roman" w:hAnsi="Times New Roman" w:cs="Times New Roman"/>
          </w:rPr>
          <w:delText xml:space="preserve">the annual </w:delText>
        </w:r>
      </w:del>
      <w:proofErr w:type="spellStart"/>
      <w:r w:rsidRPr="00204255">
        <w:rPr>
          <w:rFonts w:ascii="Times New Roman" w:eastAsia="Times New Roman" w:hAnsi="Times New Roman" w:cs="Times New Roman"/>
        </w:rPr>
        <w:t>workplan</w:t>
      </w:r>
      <w:proofErr w:type="spellEnd"/>
      <w:ins w:id="90" w:author="Julie Simpson" w:date="2021-04-22T11:26:00Z">
        <w:r w:rsidR="00C9363F">
          <w:rPr>
            <w:rFonts w:ascii="Times New Roman" w:eastAsia="Times New Roman" w:hAnsi="Times New Roman" w:cs="Times New Roman"/>
          </w:rPr>
          <w:t xml:space="preserve"> scopes</w:t>
        </w:r>
      </w:ins>
      <w:r w:rsidRPr="00204255">
        <w:rPr>
          <w:rFonts w:ascii="Times New Roman" w:eastAsia="Times New Roman" w:hAnsi="Times New Roman" w:cs="Times New Roman"/>
        </w:rPr>
        <w:t xml:space="preserve"> and budget</w:t>
      </w:r>
      <w:ins w:id="91" w:author="Julie Simpson" w:date="2021-04-22T11:26:00Z">
        <w:r w:rsidR="00C9363F">
          <w:rPr>
            <w:rFonts w:ascii="Times New Roman" w:eastAsia="Times New Roman" w:hAnsi="Times New Roman" w:cs="Times New Roman"/>
          </w:rPr>
          <w:t>s</w:t>
        </w:r>
      </w:ins>
      <w:r w:rsidRPr="00204255">
        <w:rPr>
          <w:rFonts w:ascii="Times New Roman" w:eastAsia="Times New Roman" w:hAnsi="Times New Roman" w:cs="Times New Roman"/>
        </w:rPr>
        <w:t>, and periodic interaction with the contractors operating these systems.</w:t>
      </w:r>
    </w:p>
    <w:p w14:paraId="48C7EE77" w14:textId="77777777" w:rsidR="008F1922" w:rsidRPr="00204255" w:rsidRDefault="008F1922" w:rsidP="008F1922">
      <w:pPr>
        <w:rPr>
          <w:rFonts w:ascii="Times New Roman" w:eastAsia="Times New Roman" w:hAnsi="Times New Roman" w:cs="Times New Roman"/>
        </w:rPr>
      </w:pPr>
    </w:p>
    <w:p w14:paraId="39142512"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Oversight of WRAP Technical Projects </w:t>
      </w:r>
    </w:p>
    <w:p w14:paraId="54DEF536" w14:textId="77777777" w:rsidR="008F1922" w:rsidRPr="00204255" w:rsidRDefault="008F1922" w:rsidP="008F1922">
      <w:pPr>
        <w:rPr>
          <w:rFonts w:ascii="Times New Roman" w:eastAsia="Times New Roman" w:hAnsi="Times New Roman" w:cs="Times New Roman"/>
        </w:rPr>
      </w:pPr>
    </w:p>
    <w:p w14:paraId="0871F203" w14:textId="22E4C19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will coordinate among and provide oversight for the activities conducted under </w:t>
      </w:r>
      <w:del w:id="92" w:author="Julie Simpson" w:date="2021-06-07T15:08:00Z">
        <w:r w:rsidRPr="00204255" w:rsidDel="007C04BB">
          <w:rPr>
            <w:rFonts w:ascii="Times New Roman" w:eastAsia="Times New Roman" w:hAnsi="Times New Roman" w:cs="Times New Roman"/>
          </w:rPr>
          <w:delText xml:space="preserve">following </w:delText>
        </w:r>
      </w:del>
      <w:r w:rsidRPr="00204255">
        <w:rPr>
          <w:rFonts w:ascii="Times New Roman" w:eastAsia="Times New Roman" w:hAnsi="Times New Roman" w:cs="Times New Roman"/>
        </w:rPr>
        <w:t xml:space="preserve">grants, cooperative agreements, and other Board-authorized WRAP projects.  </w:t>
      </w:r>
      <w:r w:rsidRPr="007C04BB">
        <w:rPr>
          <w:rFonts w:ascii="Times New Roman" w:eastAsia="Times New Roman" w:hAnsi="Times New Roman" w:cs="Times New Roman"/>
        </w:rPr>
        <w:t xml:space="preserve">The tasks comprising the </w:t>
      </w:r>
      <w:ins w:id="93" w:author="Julie Simpson" w:date="2021-04-22T11:29:00Z">
        <w:r w:rsidR="00C9363F" w:rsidRPr="00035AD9">
          <w:rPr>
            <w:rFonts w:ascii="Times New Roman" w:eastAsia="Times New Roman" w:hAnsi="Times New Roman" w:cs="Times New Roman"/>
          </w:rPr>
          <w:t xml:space="preserve">Board-authorized </w:t>
        </w:r>
      </w:ins>
      <w:ins w:id="94" w:author="Julie Simpson" w:date="2021-04-22T11:30:00Z">
        <w:r w:rsidR="00C9363F" w:rsidRPr="00035AD9">
          <w:rPr>
            <w:rFonts w:ascii="Times New Roman" w:eastAsia="Times New Roman" w:hAnsi="Times New Roman" w:cs="Times New Roman"/>
          </w:rPr>
          <w:t xml:space="preserve">WRAP </w:t>
        </w:r>
      </w:ins>
      <w:r w:rsidRPr="00035AD9">
        <w:rPr>
          <w:rFonts w:ascii="Times New Roman" w:eastAsia="Times New Roman" w:hAnsi="Times New Roman" w:cs="Times New Roman"/>
        </w:rPr>
        <w:t xml:space="preserve">projects </w:t>
      </w:r>
      <w:proofErr w:type="gramStart"/>
      <w:r w:rsidRPr="00035AD9">
        <w:rPr>
          <w:rFonts w:ascii="Times New Roman" w:eastAsia="Times New Roman" w:hAnsi="Times New Roman" w:cs="Times New Roman"/>
        </w:rPr>
        <w:t>are documented</w:t>
      </w:r>
      <w:proofErr w:type="gramEnd"/>
      <w:r w:rsidRPr="00035AD9">
        <w:rPr>
          <w:rFonts w:ascii="Times New Roman" w:eastAsia="Times New Roman" w:hAnsi="Times New Roman" w:cs="Times New Roman"/>
        </w:rPr>
        <w:t xml:space="preserve"> in </w:t>
      </w:r>
      <w:ins w:id="95" w:author="Julie Simpson" w:date="2021-04-22T11:30:00Z">
        <w:r w:rsidR="00C9363F" w:rsidRPr="00035AD9">
          <w:rPr>
            <w:rFonts w:ascii="Times New Roman" w:eastAsia="Times New Roman" w:hAnsi="Times New Roman" w:cs="Times New Roman"/>
          </w:rPr>
          <w:t xml:space="preserve">Board-approved </w:t>
        </w:r>
      </w:ins>
      <w:del w:id="96" w:author="Julie Simpson" w:date="2021-04-22T11:27:00Z">
        <w:r w:rsidRPr="00035AD9" w:rsidDel="00C9363F">
          <w:rPr>
            <w:rFonts w:ascii="Times New Roman" w:eastAsia="Times New Roman" w:hAnsi="Times New Roman" w:cs="Times New Roman"/>
          </w:rPr>
          <w:delText xml:space="preserve">the annual </w:delText>
        </w:r>
      </w:del>
      <w:proofErr w:type="spellStart"/>
      <w:r w:rsidRPr="00035AD9">
        <w:rPr>
          <w:rFonts w:ascii="Times New Roman" w:eastAsia="Times New Roman" w:hAnsi="Times New Roman" w:cs="Times New Roman"/>
        </w:rPr>
        <w:t>workplan</w:t>
      </w:r>
      <w:proofErr w:type="spellEnd"/>
      <w:ins w:id="97" w:author="Julie Simpson" w:date="2021-04-22T11:27:00Z">
        <w:r w:rsidR="00C9363F" w:rsidRPr="00035AD9">
          <w:rPr>
            <w:rFonts w:ascii="Times New Roman" w:eastAsia="Times New Roman" w:hAnsi="Times New Roman" w:cs="Times New Roman"/>
          </w:rPr>
          <w:t xml:space="preserve"> scopes</w:t>
        </w:r>
      </w:ins>
      <w:ins w:id="98" w:author="Julie Simpson" w:date="2021-04-22T11:31:00Z">
        <w:r w:rsidR="00C9363F" w:rsidRPr="00035AD9">
          <w:rPr>
            <w:rFonts w:ascii="Times New Roman" w:eastAsia="Times New Roman" w:hAnsi="Times New Roman" w:cs="Times New Roman"/>
          </w:rPr>
          <w:t xml:space="preserve"> and</w:t>
        </w:r>
      </w:ins>
      <w:del w:id="99" w:author="Julie Simpson" w:date="2021-04-22T11:31:00Z">
        <w:r w:rsidRPr="00035AD9" w:rsidDel="00C9363F">
          <w:rPr>
            <w:rFonts w:ascii="Times New Roman" w:eastAsia="Times New Roman" w:hAnsi="Times New Roman" w:cs="Times New Roman"/>
          </w:rPr>
          <w:delText>,</w:delText>
        </w:r>
      </w:del>
      <w:r w:rsidRPr="00035AD9">
        <w:rPr>
          <w:rFonts w:ascii="Times New Roman" w:eastAsia="Times New Roman" w:hAnsi="Times New Roman" w:cs="Times New Roman"/>
        </w:rPr>
        <w:t xml:space="preserve"> </w:t>
      </w:r>
      <w:ins w:id="100" w:author="Julie Simpson" w:date="2021-04-22T11:31:00Z">
        <w:r w:rsidR="00C9363F" w:rsidRPr="00035AD9">
          <w:rPr>
            <w:rFonts w:ascii="Times New Roman" w:eastAsia="Times New Roman" w:hAnsi="Times New Roman" w:cs="Times New Roman"/>
          </w:rPr>
          <w:t xml:space="preserve">project descriptions, </w:t>
        </w:r>
      </w:ins>
      <w:r w:rsidRPr="00035AD9">
        <w:rPr>
          <w:rFonts w:ascii="Times New Roman" w:eastAsia="Times New Roman" w:hAnsi="Times New Roman" w:cs="Times New Roman"/>
        </w:rPr>
        <w:t xml:space="preserve">and </w:t>
      </w:r>
      <w:ins w:id="101" w:author="Julie Simpson" w:date="2021-04-22T11:31:00Z">
        <w:r w:rsidR="00C9363F" w:rsidRPr="00035AD9">
          <w:rPr>
            <w:rFonts w:ascii="Times New Roman" w:eastAsia="Times New Roman" w:hAnsi="Times New Roman" w:cs="Times New Roman"/>
          </w:rPr>
          <w:t xml:space="preserve">are </w:t>
        </w:r>
      </w:ins>
      <w:r w:rsidRPr="00035AD9">
        <w:rPr>
          <w:rFonts w:ascii="Times New Roman" w:eastAsia="Times New Roman" w:hAnsi="Times New Roman" w:cs="Times New Roman"/>
        </w:rPr>
        <w:t>posted on the WRAP website.</w:t>
      </w:r>
    </w:p>
    <w:p w14:paraId="165E04F4" w14:textId="77777777" w:rsidR="008F1922" w:rsidRPr="00204255" w:rsidRDefault="008F1922" w:rsidP="008F1922">
      <w:pPr>
        <w:rPr>
          <w:rFonts w:ascii="Times New Roman" w:eastAsia="Times New Roman" w:hAnsi="Times New Roman" w:cs="Times New Roman"/>
        </w:rPr>
      </w:pPr>
    </w:p>
    <w:p w14:paraId="2FF0D065" w14:textId="7E9CC22D" w:rsidR="008F1922" w:rsidRPr="00204255" w:rsidDel="00035AD9" w:rsidRDefault="00035AD9" w:rsidP="0075752D">
      <w:pPr>
        <w:contextualSpacing/>
        <w:rPr>
          <w:del w:id="102" w:author="Julie Simpson" w:date="2021-06-07T14:59:00Z"/>
          <w:rFonts w:ascii="Times New Roman" w:eastAsia="Times New Roman" w:hAnsi="Times New Roman" w:cs="Times New Roman"/>
        </w:rPr>
      </w:pPr>
      <w:proofErr w:type="gramStart"/>
      <w:ins w:id="103" w:author="Julie Simpson" w:date="2021-06-07T15:03:00Z">
        <w:r>
          <w:rPr>
            <w:rFonts w:ascii="Times New Roman" w:eastAsia="Times New Roman" w:hAnsi="Times New Roman" w:cs="Times New Roman"/>
          </w:rPr>
          <w:t>A</w:t>
        </w:r>
      </w:ins>
      <w:del w:id="104" w:author="Julie Simpson" w:date="2021-06-07T15:03:00Z">
        <w:r w:rsidR="008F1922" w:rsidRPr="00035AD9" w:rsidDel="00035AD9">
          <w:rPr>
            <w:rFonts w:ascii="Times New Roman" w:eastAsia="Times New Roman" w:hAnsi="Times New Roman" w:cs="Times New Roman"/>
          </w:rPr>
          <w:delText xml:space="preserve">The </w:delText>
        </w:r>
      </w:del>
      <w:ins w:id="105" w:author="Julie Simpson" w:date="2021-06-07T15:00:00Z">
        <w:r>
          <w:rPr>
            <w:rFonts w:ascii="Times New Roman" w:eastAsia="Times New Roman" w:hAnsi="Times New Roman" w:cs="Times New Roman"/>
          </w:rPr>
          <w:t>dministrative mechanisms</w:t>
        </w:r>
        <w:proofErr w:type="gramEnd"/>
        <w:r>
          <w:rPr>
            <w:rFonts w:ascii="Times New Roman" w:eastAsia="Times New Roman" w:hAnsi="Times New Roman" w:cs="Times New Roman"/>
          </w:rPr>
          <w:t xml:space="preserve"> to implement </w:t>
        </w:r>
      </w:ins>
      <w:ins w:id="106" w:author="Julie Simpson" w:date="2021-06-07T15:03:00Z">
        <w:r>
          <w:rPr>
            <w:rFonts w:ascii="Times New Roman" w:eastAsia="Times New Roman" w:hAnsi="Times New Roman" w:cs="Times New Roman"/>
          </w:rPr>
          <w:t xml:space="preserve">TSC </w:t>
        </w:r>
        <w:proofErr w:type="spellStart"/>
        <w:r>
          <w:rPr>
            <w:rFonts w:ascii="Times New Roman" w:eastAsia="Times New Roman" w:hAnsi="Times New Roman" w:cs="Times New Roman"/>
          </w:rPr>
          <w:t>workplan</w:t>
        </w:r>
        <w:proofErr w:type="spellEnd"/>
        <w:r>
          <w:rPr>
            <w:rFonts w:ascii="Times New Roman" w:eastAsia="Times New Roman" w:hAnsi="Times New Roman" w:cs="Times New Roman"/>
          </w:rPr>
          <w:t xml:space="preserve"> scopes include </w:t>
        </w:r>
      </w:ins>
      <w:ins w:id="107" w:author="Julie Simpson" w:date="2021-06-07T15:00:00Z">
        <w:r>
          <w:rPr>
            <w:rFonts w:ascii="Times New Roman" w:eastAsia="Times New Roman" w:hAnsi="Times New Roman" w:cs="Times New Roman"/>
          </w:rPr>
          <w:t xml:space="preserve">the </w:t>
        </w:r>
      </w:ins>
      <w:r w:rsidR="008F1922" w:rsidRPr="00035AD9">
        <w:rPr>
          <w:rFonts w:ascii="Times New Roman" w:eastAsia="Times New Roman" w:hAnsi="Times New Roman" w:cs="Times New Roman"/>
        </w:rPr>
        <w:t>WRAP Regional Technical Support portion of the WESTAR-EPA grant</w:t>
      </w:r>
      <w:ins w:id="108" w:author="Julie Simpson" w:date="2021-06-07T14:58:00Z">
        <w:r w:rsidRPr="00035AD9">
          <w:rPr>
            <w:rFonts w:ascii="Times New Roman" w:eastAsia="Times New Roman" w:hAnsi="Times New Roman" w:cs="Times New Roman"/>
          </w:rPr>
          <w:t xml:space="preserve"> and other </w:t>
        </w:r>
        <w:del w:id="109" w:author="Potter, Darla" w:date="2021-06-08T11:27:00Z">
          <w:r w:rsidRPr="00035AD9" w:rsidDel="00ED2D24">
            <w:rPr>
              <w:rFonts w:ascii="Times New Roman" w:eastAsia="Times New Roman" w:hAnsi="Times New Roman" w:cs="Times New Roman"/>
            </w:rPr>
            <w:delText>c</w:delText>
          </w:r>
        </w:del>
      </w:ins>
      <w:ins w:id="110" w:author="Potter, Darla" w:date="2021-06-08T11:27:00Z">
        <w:r w:rsidR="00ED2D24">
          <w:rPr>
            <w:rFonts w:ascii="Times New Roman" w:eastAsia="Times New Roman" w:hAnsi="Times New Roman" w:cs="Times New Roman"/>
          </w:rPr>
          <w:t>C</w:t>
        </w:r>
      </w:ins>
      <w:ins w:id="111" w:author="Julie Simpson" w:date="2021-06-07T14:58:00Z">
        <w:r w:rsidRPr="00035AD9">
          <w:rPr>
            <w:rFonts w:ascii="Times New Roman" w:eastAsia="Times New Roman" w:hAnsi="Times New Roman" w:cs="Times New Roman"/>
          </w:rPr>
          <w:t xml:space="preserve">ooperative </w:t>
        </w:r>
        <w:del w:id="112" w:author="Potter, Darla" w:date="2021-06-08T11:27:00Z">
          <w:r w:rsidRPr="00035AD9" w:rsidDel="00ED2D24">
            <w:rPr>
              <w:rFonts w:ascii="Times New Roman" w:eastAsia="Times New Roman" w:hAnsi="Times New Roman" w:cs="Times New Roman"/>
            </w:rPr>
            <w:delText>a</w:delText>
          </w:r>
        </w:del>
      </w:ins>
      <w:ins w:id="113" w:author="Potter, Darla" w:date="2021-06-08T11:27:00Z">
        <w:r w:rsidR="00ED2D24">
          <w:rPr>
            <w:rFonts w:ascii="Times New Roman" w:eastAsia="Times New Roman" w:hAnsi="Times New Roman" w:cs="Times New Roman"/>
          </w:rPr>
          <w:t>A</w:t>
        </w:r>
      </w:ins>
      <w:ins w:id="114" w:author="Julie Simpson" w:date="2021-06-07T14:58:00Z">
        <w:r w:rsidRPr="00035AD9">
          <w:rPr>
            <w:rFonts w:ascii="Times New Roman" w:eastAsia="Times New Roman" w:hAnsi="Times New Roman" w:cs="Times New Roman"/>
          </w:rPr>
          <w:t>greements</w:t>
        </w:r>
      </w:ins>
      <w:ins w:id="115" w:author="Tom Moore" w:date="2021-06-21T14:12:00Z">
        <w:r w:rsidR="00706779">
          <w:rPr>
            <w:rFonts w:ascii="Times New Roman" w:eastAsia="Times New Roman" w:hAnsi="Times New Roman" w:cs="Times New Roman"/>
          </w:rPr>
          <w:t xml:space="preserve"> and funding mechanisms</w:t>
        </w:r>
      </w:ins>
      <w:ins w:id="116" w:author="Julie Simpson" w:date="2021-06-07T15:06:00Z">
        <w:r>
          <w:rPr>
            <w:rFonts w:ascii="Times New Roman" w:eastAsia="Times New Roman" w:hAnsi="Times New Roman" w:cs="Times New Roman"/>
          </w:rPr>
          <w:t xml:space="preserve">.  Additional TSC </w:t>
        </w:r>
        <w:proofErr w:type="spellStart"/>
        <w:r>
          <w:rPr>
            <w:rFonts w:ascii="Times New Roman" w:eastAsia="Times New Roman" w:hAnsi="Times New Roman" w:cs="Times New Roman"/>
          </w:rPr>
          <w:t>workplan</w:t>
        </w:r>
        <w:proofErr w:type="spellEnd"/>
        <w:r>
          <w:rPr>
            <w:rFonts w:ascii="Times New Roman" w:eastAsia="Times New Roman" w:hAnsi="Times New Roman" w:cs="Times New Roman"/>
          </w:rPr>
          <w:t xml:space="preserve"> scopes would need to be</w:t>
        </w:r>
      </w:ins>
      <w:del w:id="117" w:author="Julie Simpson" w:date="2021-06-07T15:05:00Z">
        <w:r w:rsidR="008F1922" w:rsidRPr="00035AD9" w:rsidDel="00035AD9">
          <w:rPr>
            <w:rFonts w:ascii="Times New Roman" w:eastAsia="Times New Roman" w:hAnsi="Times New Roman" w:cs="Times New Roman"/>
          </w:rPr>
          <w:delText>;</w:delText>
        </w:r>
      </w:del>
    </w:p>
    <w:p w14:paraId="44777EAB" w14:textId="7C16A7A7" w:rsidR="008F1922" w:rsidRPr="00035AD9" w:rsidDel="005C4446" w:rsidRDefault="008F1922" w:rsidP="0075752D">
      <w:pPr>
        <w:contextualSpacing/>
        <w:rPr>
          <w:del w:id="118" w:author="Julie Simpson" w:date="2021-06-07T14:53:00Z"/>
          <w:rFonts w:ascii="Times New Roman" w:eastAsia="Times New Roman" w:hAnsi="Times New Roman" w:cs="Times New Roman"/>
        </w:rPr>
      </w:pPr>
      <w:del w:id="119" w:author="Julie Simpson" w:date="2021-06-07T14:53:00Z">
        <w:r w:rsidRPr="00035AD9" w:rsidDel="005C4446">
          <w:rPr>
            <w:rFonts w:ascii="Times New Roman" w:eastAsia="Times New Roman" w:hAnsi="Times New Roman" w:cs="Times New Roman"/>
          </w:rPr>
          <w:delText>The WESTAR/WRAP-BLM Cooperative Agreement;</w:delText>
        </w:r>
      </w:del>
    </w:p>
    <w:p w14:paraId="37434701" w14:textId="55373437" w:rsidR="008F1922" w:rsidRPr="00035AD9" w:rsidDel="00035AD9" w:rsidRDefault="008F1922" w:rsidP="0075752D">
      <w:pPr>
        <w:contextualSpacing/>
        <w:rPr>
          <w:del w:id="120" w:author="Julie Simpson" w:date="2021-06-07T14:59:00Z"/>
          <w:rFonts w:ascii="Times New Roman" w:eastAsia="Times New Roman" w:hAnsi="Times New Roman" w:cs="Times New Roman"/>
        </w:rPr>
      </w:pPr>
      <w:del w:id="121" w:author="Julie Simpson" w:date="2021-06-07T14:59:00Z">
        <w:r w:rsidRPr="007C04BB" w:rsidDel="00035AD9">
          <w:rPr>
            <w:rFonts w:ascii="Times New Roman" w:eastAsia="Times New Roman" w:hAnsi="Times New Roman" w:cs="Times New Roman"/>
          </w:rPr>
          <w:delText>The WESTAR/WRAP-NPS Cooperative Agreement;</w:delText>
        </w:r>
      </w:del>
    </w:p>
    <w:p w14:paraId="2B07C5E2" w14:textId="7486076E" w:rsidR="008F1922" w:rsidRPr="00035AD9" w:rsidDel="005C4446" w:rsidRDefault="008F1922" w:rsidP="0075752D">
      <w:pPr>
        <w:contextualSpacing/>
        <w:rPr>
          <w:del w:id="122" w:author="Julie Simpson" w:date="2021-06-07T14:55:00Z"/>
          <w:rFonts w:ascii="Times New Roman" w:eastAsia="Times New Roman" w:hAnsi="Times New Roman" w:cs="Times New Roman"/>
        </w:rPr>
      </w:pPr>
      <w:del w:id="123" w:author="Julie Simpson" w:date="2021-06-07T14:55:00Z">
        <w:r w:rsidRPr="007C04BB" w:rsidDel="005C4446">
          <w:rPr>
            <w:rFonts w:ascii="Times New Roman" w:eastAsia="Times New Roman" w:hAnsi="Times New Roman" w:cs="Times New Roman"/>
          </w:rPr>
          <w:delText xml:space="preserve">Development and ongoing implementation of WRAP </w:delText>
        </w:r>
        <w:r w:rsidR="00A21AF9" w:rsidRPr="007C04BB" w:rsidDel="005C4446">
          <w:rPr>
            <w:rFonts w:ascii="Times New Roman" w:eastAsia="Times New Roman" w:hAnsi="Times New Roman" w:cs="Times New Roman"/>
          </w:rPr>
          <w:delText xml:space="preserve">regional analysis </w:delText>
        </w:r>
        <w:r w:rsidR="00812162" w:rsidRPr="007C04BB" w:rsidDel="005C4446">
          <w:rPr>
            <w:rFonts w:ascii="Times New Roman" w:eastAsia="Times New Roman" w:hAnsi="Times New Roman" w:cs="Times New Roman"/>
          </w:rPr>
          <w:delText>capabilities;</w:delText>
        </w:r>
        <w:r w:rsidRPr="00035AD9" w:rsidDel="005C4446">
          <w:rPr>
            <w:rFonts w:ascii="Times New Roman" w:eastAsia="Times New Roman" w:hAnsi="Times New Roman" w:cs="Times New Roman"/>
          </w:rPr>
          <w:delText xml:space="preserve"> and</w:delText>
        </w:r>
      </w:del>
    </w:p>
    <w:p w14:paraId="643F44BE" w14:textId="4EB9C85C" w:rsidR="008F1922" w:rsidRPr="00204255" w:rsidRDefault="008F1922" w:rsidP="0075752D">
      <w:pPr>
        <w:contextualSpacing/>
        <w:rPr>
          <w:rFonts w:ascii="Times New Roman" w:eastAsia="Times New Roman" w:hAnsi="Times New Roman" w:cs="Times New Roman"/>
        </w:rPr>
      </w:pPr>
      <w:del w:id="124" w:author="Julie Simpson" w:date="2021-06-07T14:59:00Z">
        <w:r w:rsidRPr="00204255" w:rsidDel="00035AD9">
          <w:rPr>
            <w:rFonts w:ascii="Times New Roman" w:eastAsia="Times New Roman" w:hAnsi="Times New Roman" w:cs="Times New Roman"/>
          </w:rPr>
          <w:delText>A</w:delText>
        </w:r>
      </w:del>
      <w:del w:id="125" w:author="Julie Simpson" w:date="2021-06-07T15:07:00Z">
        <w:r w:rsidRPr="00204255" w:rsidDel="00035AD9">
          <w:rPr>
            <w:rFonts w:ascii="Times New Roman" w:eastAsia="Times New Roman" w:hAnsi="Times New Roman" w:cs="Times New Roman"/>
          </w:rPr>
          <w:delText>ny</w:delText>
        </w:r>
      </w:del>
      <w:ins w:id="126" w:author="Julie Simpson" w:date="2021-06-07T15:07:00Z">
        <w:r w:rsidR="00035AD9">
          <w:rPr>
            <w:rFonts w:ascii="Times New Roman" w:eastAsia="Times New Roman" w:hAnsi="Times New Roman" w:cs="Times New Roman"/>
          </w:rPr>
          <w:t xml:space="preserve"> through</w:t>
        </w:r>
      </w:ins>
      <w:r w:rsidRPr="00204255">
        <w:rPr>
          <w:rFonts w:ascii="Times New Roman" w:eastAsia="Times New Roman" w:hAnsi="Times New Roman" w:cs="Times New Roman"/>
        </w:rPr>
        <w:t xml:space="preserve"> modified or new tasks, projects, and/or initiatives recommended by the Board for implementation via acceptance by WESTAR through new or modified Cooperative Agreements, Grants, Funding Opportunities, or other mechanisms.</w:t>
      </w:r>
    </w:p>
    <w:p w14:paraId="6A3D1E76" w14:textId="77777777" w:rsidR="008F1922" w:rsidRPr="00204255" w:rsidRDefault="008F1922" w:rsidP="008F1922">
      <w:pPr>
        <w:rPr>
          <w:rFonts w:ascii="Times New Roman" w:eastAsia="Times New Roman" w:hAnsi="Times New Roman" w:cs="Times New Roman"/>
        </w:rPr>
      </w:pPr>
    </w:p>
    <w:p w14:paraId="45C69538"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Oversight of WRAP Work Groups </w:t>
      </w:r>
    </w:p>
    <w:p w14:paraId="6E5764F3" w14:textId="77777777" w:rsidR="008F1922" w:rsidRPr="00204255" w:rsidRDefault="008F1922" w:rsidP="008F1922">
      <w:pPr>
        <w:rPr>
          <w:rFonts w:ascii="Times New Roman" w:eastAsia="Times New Roman" w:hAnsi="Times New Roman" w:cs="Times New Roman"/>
        </w:rPr>
      </w:pPr>
    </w:p>
    <w:p w14:paraId="29C8B5CA" w14:textId="0C8C2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will provide oversight for the following WRAP Work Groups.  The </w:t>
      </w:r>
      <w:proofErr w:type="gramStart"/>
      <w:r w:rsidRPr="00204255">
        <w:rPr>
          <w:rFonts w:ascii="Times New Roman" w:eastAsia="Times New Roman" w:hAnsi="Times New Roman" w:cs="Times New Roman"/>
        </w:rPr>
        <w:t xml:space="preserve">activities of </w:t>
      </w:r>
      <w:del w:id="127" w:author="Julie Simpson" w:date="2021-04-22T11:32:00Z">
        <w:r w:rsidRPr="00204255" w:rsidDel="00C9363F">
          <w:rPr>
            <w:rFonts w:ascii="Times New Roman" w:eastAsia="Times New Roman" w:hAnsi="Times New Roman" w:cs="Times New Roman"/>
          </w:rPr>
          <w:delText xml:space="preserve">the </w:delText>
        </w:r>
      </w:del>
      <w:r w:rsidRPr="00204255">
        <w:rPr>
          <w:rFonts w:ascii="Times New Roman" w:eastAsia="Times New Roman" w:hAnsi="Times New Roman" w:cs="Times New Roman"/>
        </w:rPr>
        <w:t>projects and work groups will be documented for review by the Board</w:t>
      </w:r>
      <w:proofErr w:type="gramEnd"/>
      <w:r w:rsidRPr="00204255">
        <w:rPr>
          <w:rFonts w:ascii="Times New Roman" w:eastAsia="Times New Roman" w:hAnsi="Times New Roman" w:cs="Times New Roman"/>
        </w:rPr>
        <w:t xml:space="preserve">.  </w:t>
      </w:r>
      <w:proofErr w:type="gramStart"/>
      <w:r w:rsidRPr="00204255">
        <w:rPr>
          <w:rFonts w:ascii="Times New Roman" w:eastAsia="Times New Roman" w:hAnsi="Times New Roman" w:cs="Times New Roman"/>
        </w:rPr>
        <w:t>Additional or modified Work Groups may be authorized by the Board</w:t>
      </w:r>
      <w:proofErr w:type="gramEnd"/>
      <w:r w:rsidRPr="00204255">
        <w:rPr>
          <w:rFonts w:ascii="Times New Roman" w:eastAsia="Times New Roman" w:hAnsi="Times New Roman" w:cs="Times New Roman"/>
        </w:rPr>
        <w:t xml:space="preserve"> and those changes made in the appropriate Work Group </w:t>
      </w:r>
      <w:proofErr w:type="spellStart"/>
      <w:r w:rsidRPr="00204255">
        <w:rPr>
          <w:rFonts w:ascii="Times New Roman" w:eastAsia="Times New Roman" w:hAnsi="Times New Roman" w:cs="Times New Roman"/>
        </w:rPr>
        <w:t>workplan</w:t>
      </w:r>
      <w:proofErr w:type="spellEnd"/>
      <w:r w:rsidRPr="00204255">
        <w:rPr>
          <w:rFonts w:ascii="Times New Roman" w:eastAsia="Times New Roman" w:hAnsi="Times New Roman" w:cs="Times New Roman"/>
        </w:rPr>
        <w:t xml:space="preserve"> </w:t>
      </w:r>
      <w:ins w:id="128" w:author="Julie Simpson" w:date="2021-04-22T11:32:00Z">
        <w:r w:rsidR="00C9363F">
          <w:rPr>
            <w:rFonts w:ascii="Times New Roman" w:eastAsia="Times New Roman" w:hAnsi="Times New Roman" w:cs="Times New Roman"/>
          </w:rPr>
          <w:t xml:space="preserve">scope </w:t>
        </w:r>
      </w:ins>
      <w:r w:rsidRPr="00204255">
        <w:rPr>
          <w:rFonts w:ascii="Times New Roman" w:eastAsia="Times New Roman" w:hAnsi="Times New Roman" w:cs="Times New Roman"/>
        </w:rPr>
        <w:t>document</w:t>
      </w:r>
      <w:ins w:id="129" w:author="Potter, Darla" w:date="2021-06-08T11:29:00Z">
        <w:r w:rsidR="00ED2D24">
          <w:rPr>
            <w:rFonts w:ascii="Times New Roman" w:eastAsia="Times New Roman" w:hAnsi="Times New Roman" w:cs="Times New Roman"/>
          </w:rPr>
          <w:t>ation</w:t>
        </w:r>
      </w:ins>
      <w:del w:id="130" w:author="Julie Simpson" w:date="2021-04-22T11:32:00Z">
        <w:r w:rsidRPr="00204255" w:rsidDel="00C9363F">
          <w:rPr>
            <w:rFonts w:ascii="Times New Roman" w:eastAsia="Times New Roman" w:hAnsi="Times New Roman" w:cs="Times New Roman"/>
          </w:rPr>
          <w:delText xml:space="preserve"> and via the annual workplan</w:delText>
        </w:r>
      </w:del>
      <w:r w:rsidRPr="00204255">
        <w:rPr>
          <w:rFonts w:ascii="Times New Roman" w:eastAsia="Times New Roman" w:hAnsi="Times New Roman" w:cs="Times New Roman"/>
        </w:rPr>
        <w:t>.</w:t>
      </w:r>
    </w:p>
    <w:p w14:paraId="13F2D56F" w14:textId="77777777" w:rsidR="008F1922" w:rsidRPr="00204255" w:rsidRDefault="008F1922" w:rsidP="008F1922">
      <w:pPr>
        <w:rPr>
          <w:rFonts w:ascii="Times New Roman" w:eastAsia="Times New Roman" w:hAnsi="Times New Roman" w:cs="Times New Roman"/>
        </w:rPr>
      </w:pPr>
    </w:p>
    <w:p w14:paraId="65F2CF00" w14:textId="77777777" w:rsidR="00251D8E" w:rsidRPr="00204255" w:rsidRDefault="00251D8E" w:rsidP="008F1922">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Regional Haze Planning Work Group (RHPWG)</w:t>
      </w:r>
    </w:p>
    <w:p w14:paraId="2EFC1E60"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Fire and Smoke Work Group (FSWG);</w:t>
      </w:r>
    </w:p>
    <w:p w14:paraId="19260785"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Oil and Gas Work Group (OGWG);</w:t>
      </w:r>
    </w:p>
    <w:p w14:paraId="62FB2719"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Regional Technical Operations Work Group (RTOWG); and</w:t>
      </w:r>
    </w:p>
    <w:p w14:paraId="5817C33F" w14:textId="77777777" w:rsidR="008F1922" w:rsidRPr="00204255" w:rsidRDefault="008F1922" w:rsidP="008F1922">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Tribal Data Work Group (TDWG)</w:t>
      </w:r>
      <w:r w:rsidR="00251D8E" w:rsidRPr="00204255">
        <w:rPr>
          <w:rFonts w:ascii="Times New Roman" w:eastAsia="Times New Roman" w:hAnsi="Times New Roman" w:cs="Times New Roman"/>
        </w:rPr>
        <w:t>.</w:t>
      </w:r>
      <w:r w:rsidRPr="00204255">
        <w:rPr>
          <w:rFonts w:ascii="Times New Roman" w:eastAsia="Times New Roman" w:hAnsi="Times New Roman" w:cs="Times New Roman"/>
        </w:rPr>
        <w:t xml:space="preserve"> </w:t>
      </w:r>
    </w:p>
    <w:p w14:paraId="22AA2792" w14:textId="77777777" w:rsidR="008F1922" w:rsidRPr="00204255" w:rsidRDefault="008F1922" w:rsidP="008F1922">
      <w:pPr>
        <w:ind w:left="720"/>
        <w:rPr>
          <w:rFonts w:ascii="Times New Roman" w:eastAsia="Times New Roman" w:hAnsi="Times New Roman" w:cs="Times New Roman"/>
        </w:rPr>
      </w:pPr>
    </w:p>
    <w:p w14:paraId="74BCE427" w14:textId="4C74E3F4"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WRAP Work Groups will be composed of members from WRAP member agencies, and Co-Chairs of each work group </w:t>
      </w:r>
      <w:proofErr w:type="gramStart"/>
      <w:r w:rsidRPr="00204255">
        <w:rPr>
          <w:rFonts w:ascii="Times New Roman" w:eastAsia="Times New Roman" w:hAnsi="Times New Roman" w:cs="Times New Roman"/>
        </w:rPr>
        <w:t xml:space="preserve">will be designated by the TSC </w:t>
      </w:r>
      <w:ins w:id="131" w:author="Julie Simpson" w:date="2021-04-22T11:33:00Z">
        <w:r w:rsidR="00C9363F">
          <w:rPr>
            <w:rFonts w:ascii="Times New Roman" w:eastAsia="Times New Roman" w:hAnsi="Times New Roman" w:cs="Times New Roman"/>
          </w:rPr>
          <w:t xml:space="preserve">and approved by the </w:t>
        </w:r>
      </w:ins>
      <w:ins w:id="132" w:author="Julie Simpson" w:date="2021-04-22T11:34:00Z">
        <w:r w:rsidR="00C9363F">
          <w:rPr>
            <w:rFonts w:ascii="Times New Roman" w:eastAsia="Times New Roman" w:hAnsi="Times New Roman" w:cs="Times New Roman"/>
          </w:rPr>
          <w:t xml:space="preserve">WRAP Board </w:t>
        </w:r>
      </w:ins>
      <w:r w:rsidRPr="00204255">
        <w:rPr>
          <w:rFonts w:ascii="Times New Roman" w:eastAsia="Times New Roman" w:hAnsi="Times New Roman" w:cs="Times New Roman"/>
        </w:rPr>
        <w:t xml:space="preserve">to lead and execute the activities associated with the individual work group, outlined in each work group’s </w:t>
      </w:r>
      <w:proofErr w:type="spellStart"/>
      <w:r w:rsidRPr="00204255">
        <w:rPr>
          <w:rFonts w:ascii="Times New Roman" w:eastAsia="Times New Roman" w:hAnsi="Times New Roman" w:cs="Times New Roman"/>
        </w:rPr>
        <w:t>workplan</w:t>
      </w:r>
      <w:proofErr w:type="spellEnd"/>
      <w:r w:rsidRPr="00204255">
        <w:rPr>
          <w:rFonts w:ascii="Times New Roman" w:eastAsia="Times New Roman" w:hAnsi="Times New Roman" w:cs="Times New Roman"/>
        </w:rPr>
        <w:t xml:space="preserve"> </w:t>
      </w:r>
      <w:ins w:id="133" w:author="Julie Simpson" w:date="2021-04-22T11:34:00Z">
        <w:r w:rsidR="00C9363F">
          <w:rPr>
            <w:rFonts w:ascii="Times New Roman" w:eastAsia="Times New Roman" w:hAnsi="Times New Roman" w:cs="Times New Roman"/>
          </w:rPr>
          <w:t xml:space="preserve">scope </w:t>
        </w:r>
      </w:ins>
      <w:r w:rsidRPr="00204255">
        <w:rPr>
          <w:rFonts w:ascii="Times New Roman" w:eastAsia="Times New Roman" w:hAnsi="Times New Roman" w:cs="Times New Roman"/>
        </w:rPr>
        <w:t>document</w:t>
      </w:r>
      <w:proofErr w:type="gramEnd"/>
      <w:r w:rsidRPr="00204255">
        <w:rPr>
          <w:rFonts w:ascii="Times New Roman" w:eastAsia="Times New Roman" w:hAnsi="Times New Roman" w:cs="Times New Roman"/>
        </w:rPr>
        <w:t xml:space="preserve">.  Some work groups will or could have significant participation from industry and environmental stakeholders, as directed by the Board and overseen by the TSC.  The TSC will provide oversight of the work groups by reviewing their </w:t>
      </w:r>
      <w:del w:id="134" w:author="Julie Simpson" w:date="2021-04-22T11:34:00Z">
        <w:r w:rsidRPr="00204255" w:rsidDel="00C9363F">
          <w:rPr>
            <w:rFonts w:ascii="Times New Roman" w:eastAsia="Times New Roman" w:hAnsi="Times New Roman" w:cs="Times New Roman"/>
          </w:rPr>
          <w:delText>annual W</w:delText>
        </w:r>
      </w:del>
      <w:proofErr w:type="spellStart"/>
      <w:ins w:id="135" w:author="Julie Simpson" w:date="2021-04-22T11:34:00Z">
        <w:r w:rsidR="00C9363F">
          <w:rPr>
            <w:rFonts w:ascii="Times New Roman" w:eastAsia="Times New Roman" w:hAnsi="Times New Roman" w:cs="Times New Roman"/>
          </w:rPr>
          <w:t>w</w:t>
        </w:r>
      </w:ins>
      <w:r w:rsidRPr="00204255">
        <w:rPr>
          <w:rFonts w:ascii="Times New Roman" w:eastAsia="Times New Roman" w:hAnsi="Times New Roman" w:cs="Times New Roman"/>
        </w:rPr>
        <w:t>orkplan</w:t>
      </w:r>
      <w:ins w:id="136" w:author="Julie Simpson" w:date="2021-04-22T11:34:00Z">
        <w:r w:rsidR="00C9363F">
          <w:rPr>
            <w:rFonts w:ascii="Times New Roman" w:eastAsia="Times New Roman" w:hAnsi="Times New Roman" w:cs="Times New Roman"/>
          </w:rPr>
          <w:t>s</w:t>
        </w:r>
      </w:ins>
      <w:proofErr w:type="spellEnd"/>
      <w:del w:id="137" w:author="Julie Simpson" w:date="2021-04-22T11:34:00Z">
        <w:r w:rsidRPr="00204255" w:rsidDel="00C9363F">
          <w:rPr>
            <w:rFonts w:ascii="Times New Roman" w:eastAsia="Times New Roman" w:hAnsi="Times New Roman" w:cs="Times New Roman"/>
          </w:rPr>
          <w:delText>s</w:delText>
        </w:r>
      </w:del>
      <w:r w:rsidRPr="00204255">
        <w:rPr>
          <w:rFonts w:ascii="Times New Roman" w:eastAsia="Times New Roman" w:hAnsi="Times New Roman" w:cs="Times New Roman"/>
        </w:rPr>
        <w:t>, budget, projects and deliverables, via routine status reports, and periodic interaction with the work groups’ Chairs and members.</w:t>
      </w:r>
    </w:p>
    <w:p w14:paraId="0D899D63" w14:textId="77777777" w:rsidR="008F1922" w:rsidRPr="00204255" w:rsidRDefault="008F1922" w:rsidP="008F1922">
      <w:pPr>
        <w:rPr>
          <w:rFonts w:ascii="Times New Roman" w:eastAsia="Times New Roman" w:hAnsi="Times New Roman" w:cs="Times New Roman"/>
        </w:rPr>
      </w:pPr>
    </w:p>
    <w:p w14:paraId="7367A41F"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u w:val="single"/>
        </w:rPr>
        <w:t>Coordination</w:t>
      </w:r>
    </w:p>
    <w:p w14:paraId="6A102C33" w14:textId="77777777" w:rsidR="008F1922" w:rsidRPr="00204255" w:rsidRDefault="008F1922" w:rsidP="008F1922">
      <w:pPr>
        <w:rPr>
          <w:rFonts w:ascii="Times New Roman" w:eastAsia="Times New Roman" w:hAnsi="Times New Roman" w:cs="Times New Roman"/>
        </w:rPr>
      </w:pPr>
    </w:p>
    <w:p w14:paraId="097C92F2"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lastRenderedPageBreak/>
        <w:t>The TSC will also coordinate with the following work groups and committees to ensure activities conducted in WRAP projects, and under the auspices of the TSC and WRAP Work Groups provide needed support:</w:t>
      </w:r>
    </w:p>
    <w:p w14:paraId="0B1E0F68" w14:textId="77777777" w:rsidR="008F1922" w:rsidRPr="00204255" w:rsidRDefault="008F1922" w:rsidP="008F1922">
      <w:pPr>
        <w:rPr>
          <w:rFonts w:ascii="Times New Roman" w:eastAsia="Times New Roman" w:hAnsi="Times New Roman" w:cs="Times New Roman"/>
        </w:rPr>
      </w:pPr>
    </w:p>
    <w:p w14:paraId="1B41B2D2" w14:textId="77777777" w:rsidR="008F1922" w:rsidRPr="00204255" w:rsidRDefault="008F1922" w:rsidP="008F1922">
      <w:pPr>
        <w:numPr>
          <w:ilvl w:val="0"/>
          <w:numId w:val="31"/>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WESTAR Planning Committee;</w:t>
      </w:r>
    </w:p>
    <w:p w14:paraId="4275D1F2" w14:textId="77777777" w:rsidR="008F1922" w:rsidRPr="00204255" w:rsidRDefault="008F1922" w:rsidP="008F1922">
      <w:pPr>
        <w:numPr>
          <w:ilvl w:val="0"/>
          <w:numId w:val="31"/>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WESTAR Technical Committee; and</w:t>
      </w:r>
    </w:p>
    <w:p w14:paraId="3D03F879" w14:textId="77777777" w:rsidR="008F1922" w:rsidRPr="00204255" w:rsidRDefault="008F1922" w:rsidP="008F1922">
      <w:pPr>
        <w:numPr>
          <w:ilvl w:val="0"/>
          <w:numId w:val="31"/>
        </w:numPr>
        <w:ind w:left="720"/>
        <w:contextualSpacing/>
        <w:rPr>
          <w:rFonts w:ascii="Times New Roman" w:eastAsia="Times New Roman" w:hAnsi="Times New Roman" w:cs="Times New Roman"/>
          <w:u w:val="single"/>
        </w:rPr>
      </w:pPr>
      <w:r w:rsidRPr="00204255">
        <w:rPr>
          <w:rFonts w:ascii="Times New Roman" w:eastAsia="Times New Roman" w:hAnsi="Times New Roman" w:cs="Times New Roman"/>
        </w:rPr>
        <w:t xml:space="preserve">Other groups as designated by the Board </w:t>
      </w:r>
      <w:r w:rsidR="004A243D" w:rsidRPr="00204255">
        <w:rPr>
          <w:rFonts w:ascii="Times New Roman" w:eastAsia="Times New Roman" w:hAnsi="Times New Roman" w:cs="Times New Roman"/>
        </w:rPr>
        <w:t>or WESTAR Council</w:t>
      </w:r>
      <w:r w:rsidRPr="00204255">
        <w:rPr>
          <w:rFonts w:ascii="Times New Roman" w:eastAsia="Times New Roman" w:hAnsi="Times New Roman" w:cs="Times New Roman"/>
        </w:rPr>
        <w:t>.</w:t>
      </w:r>
    </w:p>
    <w:p w14:paraId="5C5FFF57" w14:textId="1B6ECE89" w:rsidR="008F1922" w:rsidRPr="00204255" w:rsidRDefault="008F1922">
      <w:pPr>
        <w:rPr>
          <w:rFonts w:ascii="Times New Roman" w:eastAsia="Times New Roman" w:hAnsi="Times New Roman" w:cs="Times New Roman"/>
          <w:u w:val="single"/>
        </w:rPr>
      </w:pPr>
      <w:del w:id="138" w:author="Julie Simpson" w:date="2021-04-22T11:41:00Z">
        <w:r w:rsidRPr="00204255" w:rsidDel="00960009">
          <w:rPr>
            <w:rFonts w:ascii="Times New Roman" w:eastAsia="Times New Roman" w:hAnsi="Times New Roman" w:cs="Times New Roman"/>
            <w:u w:val="single"/>
          </w:rPr>
          <w:br w:type="page"/>
        </w:r>
      </w:del>
    </w:p>
    <w:p w14:paraId="69D38E16" w14:textId="7CDCFED9" w:rsidR="00F51AE9" w:rsidRPr="00204255" w:rsidDel="00960009" w:rsidRDefault="00421D2F" w:rsidP="007467F4">
      <w:pPr>
        <w:rPr>
          <w:del w:id="139" w:author="Julie Simpson" w:date="2021-04-22T11:41:00Z"/>
          <w:rFonts w:ascii="Times New Roman" w:eastAsia="Times New Roman" w:hAnsi="Times New Roman" w:cs="Times New Roman"/>
          <w:u w:val="single"/>
        </w:rPr>
      </w:pPr>
      <w:del w:id="140" w:author="Julie Simpson" w:date="2021-04-22T11:41:00Z">
        <w:r w:rsidRPr="00204255" w:rsidDel="00960009">
          <w:rPr>
            <w:rFonts w:ascii="Times New Roman" w:eastAsia="Times New Roman" w:hAnsi="Times New Roman" w:cs="Times New Roman"/>
            <w:u w:val="single"/>
          </w:rPr>
          <w:lastRenderedPageBreak/>
          <w:delText>TSC Status Report for 2017 Workplan</w:delText>
        </w:r>
      </w:del>
    </w:p>
    <w:p w14:paraId="73FEC7E4" w14:textId="4529B71A" w:rsidR="00F51AE9" w:rsidRPr="00204255" w:rsidDel="00960009" w:rsidRDefault="00F51AE9">
      <w:pPr>
        <w:rPr>
          <w:del w:id="141" w:author="Julie Simpson" w:date="2021-04-22T11:41:00Z"/>
          <w:rFonts w:ascii="Times New Roman" w:eastAsia="Times New Roman" w:hAnsi="Times New Roman" w:cs="Times New Roman"/>
        </w:rPr>
      </w:pPr>
    </w:p>
    <w:p w14:paraId="1047773C" w14:textId="6A6EF177" w:rsidR="00F51AE9" w:rsidRPr="00204255" w:rsidDel="00960009" w:rsidRDefault="00421D2F">
      <w:pPr>
        <w:rPr>
          <w:del w:id="142" w:author="Julie Simpson" w:date="2021-04-22T11:41:00Z"/>
          <w:rFonts w:ascii="Times New Roman" w:eastAsia="Times New Roman" w:hAnsi="Times New Roman" w:cs="Times New Roman"/>
        </w:rPr>
      </w:pPr>
      <w:del w:id="143" w:author="Julie Simpson" w:date="2021-04-22T11:41:00Z">
        <w:r w:rsidRPr="00204255" w:rsidDel="00960009">
          <w:rPr>
            <w:rFonts w:ascii="Times New Roman" w:eastAsia="Times New Roman" w:hAnsi="Times New Roman" w:cs="Times New Roman"/>
          </w:rPr>
          <w:delText>In 2017</w:delText>
        </w:r>
        <w:r w:rsidR="007467F4" w:rsidRPr="00204255" w:rsidDel="00960009">
          <w:rPr>
            <w:rFonts w:ascii="Times New Roman" w:eastAsia="Times New Roman" w:hAnsi="Times New Roman" w:cs="Times New Roman"/>
          </w:rPr>
          <w:delText>,</w:delText>
        </w:r>
        <w:r w:rsidRPr="00204255" w:rsidDel="00960009">
          <w:rPr>
            <w:rFonts w:ascii="Times New Roman" w:eastAsia="Times New Roman" w:hAnsi="Times New Roman" w:cs="Times New Roman"/>
          </w:rPr>
          <w:delText xml:space="preserve"> the WRAP </w:delText>
        </w:r>
        <w:r w:rsidR="00B63DE1" w:rsidRPr="00204255" w:rsidDel="00960009">
          <w:rPr>
            <w:rFonts w:ascii="Times New Roman" w:eastAsia="Times New Roman" w:hAnsi="Times New Roman" w:cs="Times New Roman"/>
          </w:rPr>
          <w:delText>achieved</w:delText>
        </w:r>
        <w:r w:rsidRPr="00204255" w:rsidDel="00960009">
          <w:rPr>
            <w:rFonts w:ascii="Times New Roman" w:eastAsia="Times New Roman" w:hAnsi="Times New Roman" w:cs="Times New Roman"/>
          </w:rPr>
          <w:delText xml:space="preserve"> the near-term strategic objectives established by the WRAP Board in February 2016.  The table below lists these strategic objectives and identifies 2017 WRAP Workplan accomplishments</w:delText>
        </w:r>
        <w:r w:rsidR="00744383" w:rsidRPr="00204255" w:rsidDel="00960009">
          <w:rPr>
            <w:rFonts w:ascii="Times New Roman" w:eastAsia="Times New Roman" w:hAnsi="Times New Roman" w:cs="Times New Roman"/>
          </w:rPr>
          <w:delText>.  Strategic objective</w:delText>
        </w:r>
        <w:r w:rsidR="00132AF8" w:rsidRPr="00204255" w:rsidDel="00960009">
          <w:rPr>
            <w:rFonts w:ascii="Times New Roman" w:eastAsia="Times New Roman" w:hAnsi="Times New Roman" w:cs="Times New Roman"/>
          </w:rPr>
          <w:delText xml:space="preserve"> activities</w:delText>
        </w:r>
        <w:r w:rsidR="00744383" w:rsidRPr="00204255" w:rsidDel="00960009">
          <w:rPr>
            <w:rFonts w:ascii="Times New Roman" w:eastAsia="Times New Roman" w:hAnsi="Times New Roman" w:cs="Times New Roman"/>
          </w:rPr>
          <w:delText xml:space="preserve"> will be carried forward into 2018-2019 Workplan</w:delText>
        </w:r>
        <w:r w:rsidRPr="00204255" w:rsidDel="00960009">
          <w:rPr>
            <w:rFonts w:ascii="Times New Roman" w:eastAsia="Times New Roman" w:hAnsi="Times New Roman" w:cs="Times New Roman"/>
          </w:rPr>
          <w:delText>:</w:delText>
        </w:r>
      </w:del>
    </w:p>
    <w:p w14:paraId="20B5E096" w14:textId="3D32510D" w:rsidR="00F51AE9" w:rsidRPr="00204255" w:rsidDel="00960009" w:rsidRDefault="00F51AE9">
      <w:pPr>
        <w:rPr>
          <w:del w:id="144" w:author="Julie Simpson" w:date="2021-04-22T11:41:00Z"/>
          <w:rFonts w:ascii="Times New Roman" w:eastAsia="Times New Roman" w:hAnsi="Times New Roman" w:cs="Times New Roman"/>
        </w:rPr>
      </w:pPr>
    </w:p>
    <w:tbl>
      <w:tblPr>
        <w:tblStyle w:val="19"/>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5265"/>
        <w:gridCol w:w="5265"/>
      </w:tblGrid>
      <w:tr w:rsidR="00B63DE1" w:rsidDel="00960009" w14:paraId="1D82A96A" w14:textId="7F0FF778" w:rsidTr="00307605">
        <w:trPr>
          <w:trHeight w:val="920"/>
          <w:del w:id="145" w:author="Julie Simpson" w:date="2021-04-22T11:41:00Z"/>
        </w:trPr>
        <w:tc>
          <w:tcPr>
            <w:tcW w:w="5265" w:type="dxa"/>
            <w:shd w:val="clear" w:color="auto" w:fill="D9D9D9"/>
            <w:vAlign w:val="center"/>
          </w:tcPr>
          <w:p w14:paraId="7C759F46" w14:textId="4110D265" w:rsidR="00B63DE1" w:rsidRPr="00E533C4" w:rsidDel="00960009" w:rsidRDefault="00B63DE1" w:rsidP="00E533C4">
            <w:pPr>
              <w:widowControl w:val="0"/>
              <w:jc w:val="center"/>
              <w:rPr>
                <w:del w:id="146" w:author="Julie Simpson" w:date="2021-04-22T11:41:00Z"/>
                <w:sz w:val="22"/>
                <w:szCs w:val="22"/>
              </w:rPr>
            </w:pPr>
            <w:del w:id="147" w:author="Julie Simpson" w:date="2021-04-22T11:41:00Z">
              <w:r w:rsidRPr="00E533C4" w:rsidDel="00960009">
                <w:rPr>
                  <w:sz w:val="22"/>
                  <w:szCs w:val="22"/>
                </w:rPr>
                <w:delText>WRAP Near-Term Strategic Objective</w:delText>
              </w:r>
            </w:del>
          </w:p>
        </w:tc>
        <w:tc>
          <w:tcPr>
            <w:tcW w:w="5265" w:type="dxa"/>
            <w:shd w:val="clear" w:color="auto" w:fill="D9D9D9"/>
            <w:vAlign w:val="center"/>
          </w:tcPr>
          <w:p w14:paraId="476C36E4" w14:textId="47AE26B6" w:rsidR="00B63DE1" w:rsidRPr="00E533C4" w:rsidDel="00960009" w:rsidRDefault="00B63DE1" w:rsidP="00E533C4">
            <w:pPr>
              <w:widowControl w:val="0"/>
              <w:jc w:val="center"/>
              <w:rPr>
                <w:del w:id="148" w:author="Julie Simpson" w:date="2021-04-22T11:41:00Z"/>
                <w:sz w:val="22"/>
                <w:szCs w:val="22"/>
              </w:rPr>
            </w:pPr>
            <w:del w:id="149" w:author="Julie Simpson" w:date="2021-04-22T11:41:00Z">
              <w:r w:rsidRPr="00E533C4" w:rsidDel="00960009">
                <w:rPr>
                  <w:sz w:val="22"/>
                  <w:szCs w:val="22"/>
                </w:rPr>
                <w:delText>Progress</w:delText>
              </w:r>
            </w:del>
          </w:p>
        </w:tc>
      </w:tr>
      <w:tr w:rsidR="00B63DE1" w:rsidDel="00960009" w14:paraId="4ED9A0AA" w14:textId="7C9EE07D" w:rsidTr="00307605">
        <w:trPr>
          <w:trHeight w:val="920"/>
          <w:del w:id="150" w:author="Julie Simpson" w:date="2021-04-22T11:41:00Z"/>
        </w:trPr>
        <w:tc>
          <w:tcPr>
            <w:tcW w:w="5265" w:type="dxa"/>
            <w:vAlign w:val="center"/>
          </w:tcPr>
          <w:p w14:paraId="38AA0028" w14:textId="63BDCB6D" w:rsidR="00B63DE1" w:rsidRPr="00C11E73" w:rsidDel="00960009" w:rsidRDefault="00B63DE1" w:rsidP="00E533C4">
            <w:pPr>
              <w:ind w:left="360"/>
              <w:rPr>
                <w:del w:id="151" w:author="Julie Simpson" w:date="2021-04-22T11:41:00Z"/>
                <w:sz w:val="22"/>
                <w:szCs w:val="22"/>
              </w:rPr>
            </w:pPr>
            <w:del w:id="152" w:author="Julie Simpson" w:date="2021-04-22T11:41:00Z">
              <w:r w:rsidRPr="00C11E73" w:rsidDel="00960009">
                <w:rPr>
                  <w:sz w:val="22"/>
                  <w:szCs w:val="22"/>
                </w:rPr>
                <w:delText>Create and operate the TSC and topical Work Groups.</w:delText>
              </w:r>
            </w:del>
          </w:p>
        </w:tc>
        <w:tc>
          <w:tcPr>
            <w:tcW w:w="5265" w:type="dxa"/>
            <w:vAlign w:val="center"/>
          </w:tcPr>
          <w:p w14:paraId="6CD4BE4B" w14:textId="1168AE26" w:rsidR="00613B1F" w:rsidRPr="00C11E73" w:rsidDel="00960009" w:rsidRDefault="00B63DE1" w:rsidP="00307605">
            <w:pPr>
              <w:rPr>
                <w:del w:id="153" w:author="Julie Simpson" w:date="2021-04-22T11:41:00Z"/>
                <w:sz w:val="22"/>
                <w:szCs w:val="22"/>
              </w:rPr>
            </w:pPr>
            <w:del w:id="154" w:author="Julie Simpson" w:date="2021-04-22T11:41:00Z">
              <w:r w:rsidRPr="00C11E73" w:rsidDel="00960009">
                <w:rPr>
                  <w:sz w:val="22"/>
                  <w:szCs w:val="22"/>
                </w:rPr>
                <w:delText>Accomplished</w:delText>
              </w:r>
              <w:r w:rsidR="00263E68" w:rsidRPr="00C11E73" w:rsidDel="00960009">
                <w:rPr>
                  <w:sz w:val="22"/>
                  <w:szCs w:val="22"/>
                </w:rPr>
                <w:delText>.</w:delText>
              </w:r>
            </w:del>
          </w:p>
          <w:p w14:paraId="38953331" w14:textId="70CCD1F0" w:rsidR="00B63DE1" w:rsidRPr="00C11E73" w:rsidDel="00960009" w:rsidRDefault="00613B1F" w:rsidP="00307605">
            <w:pPr>
              <w:rPr>
                <w:del w:id="155" w:author="Julie Simpson" w:date="2021-04-22T11:41:00Z"/>
                <w:sz w:val="22"/>
                <w:szCs w:val="22"/>
              </w:rPr>
            </w:pPr>
            <w:del w:id="156" w:author="Julie Simpson" w:date="2021-04-22T11:41:00Z">
              <w:r w:rsidRPr="00C11E73" w:rsidDel="00960009">
                <w:rPr>
                  <w:sz w:val="22"/>
                  <w:szCs w:val="22"/>
                </w:rPr>
                <w:delText>Operation of Work Groups to continue in 2018-2019.</w:delText>
              </w:r>
            </w:del>
          </w:p>
        </w:tc>
      </w:tr>
      <w:tr w:rsidR="00B63DE1" w:rsidDel="00960009" w14:paraId="16D0D283" w14:textId="1CDD4691" w:rsidTr="00307605">
        <w:trPr>
          <w:trHeight w:val="920"/>
          <w:del w:id="157" w:author="Julie Simpson" w:date="2021-04-22T11:41:00Z"/>
        </w:trPr>
        <w:tc>
          <w:tcPr>
            <w:tcW w:w="5265" w:type="dxa"/>
            <w:vAlign w:val="center"/>
          </w:tcPr>
          <w:p w14:paraId="0DF566A3" w14:textId="18EAD0D9" w:rsidR="00B63DE1" w:rsidRPr="00C11E73" w:rsidDel="00960009" w:rsidRDefault="00B63DE1" w:rsidP="00E533C4">
            <w:pPr>
              <w:ind w:left="360"/>
              <w:rPr>
                <w:del w:id="158" w:author="Julie Simpson" w:date="2021-04-22T11:41:00Z"/>
                <w:sz w:val="22"/>
                <w:szCs w:val="22"/>
              </w:rPr>
            </w:pPr>
            <w:del w:id="159" w:author="Julie Simpson" w:date="2021-04-22T11:41:00Z">
              <w:r w:rsidRPr="00C11E73" w:rsidDel="00960009">
                <w:rPr>
                  <w:sz w:val="22"/>
                  <w:szCs w:val="22"/>
                </w:rPr>
                <w:delText>Create stable, sufficient funding for staff to support WRAP, organizational activities, and enable participation by all member agencies.</w:delText>
              </w:r>
            </w:del>
          </w:p>
        </w:tc>
        <w:tc>
          <w:tcPr>
            <w:tcW w:w="5265" w:type="dxa"/>
            <w:vAlign w:val="center"/>
          </w:tcPr>
          <w:p w14:paraId="1A6F3CA1" w14:textId="093F625A" w:rsidR="00613B1F" w:rsidRPr="00C11E73" w:rsidDel="00960009" w:rsidRDefault="00B63DE1" w:rsidP="00307605">
            <w:pPr>
              <w:rPr>
                <w:del w:id="160" w:author="Julie Simpson" w:date="2021-04-22T11:41:00Z"/>
                <w:sz w:val="22"/>
                <w:szCs w:val="22"/>
              </w:rPr>
            </w:pPr>
            <w:del w:id="161" w:author="Julie Simpson" w:date="2021-04-22T11:41:00Z">
              <w:r w:rsidRPr="00C11E73" w:rsidDel="00960009">
                <w:rPr>
                  <w:sz w:val="22"/>
                  <w:szCs w:val="22"/>
                </w:rPr>
                <w:delText>Accomplished</w:delText>
              </w:r>
              <w:r w:rsidR="00263E68" w:rsidRPr="00C11E73" w:rsidDel="00960009">
                <w:rPr>
                  <w:sz w:val="22"/>
                  <w:szCs w:val="22"/>
                </w:rPr>
                <w:delText>.</w:delText>
              </w:r>
            </w:del>
          </w:p>
          <w:p w14:paraId="3875B5EB" w14:textId="03BDA12F" w:rsidR="00B63DE1" w:rsidRPr="00C11E73" w:rsidDel="00960009" w:rsidRDefault="00613B1F" w:rsidP="00307605">
            <w:pPr>
              <w:rPr>
                <w:del w:id="162" w:author="Julie Simpson" w:date="2021-04-22T11:41:00Z"/>
                <w:sz w:val="22"/>
                <w:szCs w:val="22"/>
              </w:rPr>
            </w:pPr>
            <w:del w:id="163" w:author="Julie Simpson" w:date="2021-04-22T11:41:00Z">
              <w:r w:rsidRPr="00C11E73" w:rsidDel="00960009">
                <w:rPr>
                  <w:sz w:val="22"/>
                  <w:szCs w:val="22"/>
                </w:rPr>
                <w:delText>Activity to continue in 2018-2019.</w:delText>
              </w:r>
            </w:del>
          </w:p>
        </w:tc>
      </w:tr>
      <w:tr w:rsidR="00B63DE1" w:rsidDel="00960009" w14:paraId="51A70442" w14:textId="720F8E45" w:rsidTr="00307605">
        <w:trPr>
          <w:trHeight w:val="920"/>
          <w:del w:id="164" w:author="Julie Simpson" w:date="2021-04-22T11:41:00Z"/>
        </w:trPr>
        <w:tc>
          <w:tcPr>
            <w:tcW w:w="5265" w:type="dxa"/>
            <w:vAlign w:val="center"/>
          </w:tcPr>
          <w:p w14:paraId="6428B2C5" w14:textId="56213582" w:rsidR="00B63DE1" w:rsidRPr="00C11E73" w:rsidDel="00960009" w:rsidRDefault="00B63DE1" w:rsidP="00E533C4">
            <w:pPr>
              <w:ind w:left="360"/>
              <w:rPr>
                <w:del w:id="165" w:author="Julie Simpson" w:date="2021-04-22T11:41:00Z"/>
                <w:sz w:val="22"/>
                <w:szCs w:val="22"/>
              </w:rPr>
            </w:pPr>
            <w:del w:id="166" w:author="Julie Simpson" w:date="2021-04-22T11:41:00Z">
              <w:r w:rsidRPr="00C11E73" w:rsidDel="00960009">
                <w:rPr>
                  <w:sz w:val="22"/>
                  <w:szCs w:val="22"/>
                </w:rPr>
                <w:delText>Approve and utilize the WRAP Workplan to measure and track WRAP activities.</w:delText>
              </w:r>
            </w:del>
          </w:p>
        </w:tc>
        <w:tc>
          <w:tcPr>
            <w:tcW w:w="5265" w:type="dxa"/>
            <w:vAlign w:val="center"/>
          </w:tcPr>
          <w:p w14:paraId="085F1ED7" w14:textId="67760DC9" w:rsidR="00613B1F" w:rsidRPr="00C11E73" w:rsidDel="00960009" w:rsidRDefault="00B63DE1" w:rsidP="00307605">
            <w:pPr>
              <w:rPr>
                <w:del w:id="167" w:author="Julie Simpson" w:date="2021-04-22T11:41:00Z"/>
                <w:sz w:val="22"/>
                <w:szCs w:val="22"/>
              </w:rPr>
            </w:pPr>
            <w:del w:id="168" w:author="Julie Simpson" w:date="2021-04-22T11:41:00Z">
              <w:r w:rsidRPr="00C11E73" w:rsidDel="00960009">
                <w:rPr>
                  <w:sz w:val="22"/>
                  <w:szCs w:val="22"/>
                </w:rPr>
                <w:delText>Accomplished</w:delText>
              </w:r>
              <w:r w:rsidR="00263E68" w:rsidRPr="00C11E73" w:rsidDel="00960009">
                <w:rPr>
                  <w:sz w:val="22"/>
                  <w:szCs w:val="22"/>
                </w:rPr>
                <w:delText>.</w:delText>
              </w:r>
            </w:del>
          </w:p>
          <w:p w14:paraId="442EC777" w14:textId="72F9BE89" w:rsidR="00B63DE1" w:rsidRPr="00C11E73" w:rsidDel="00960009" w:rsidRDefault="00613B1F" w:rsidP="00307605">
            <w:pPr>
              <w:rPr>
                <w:del w:id="169" w:author="Julie Simpson" w:date="2021-04-22T11:41:00Z"/>
                <w:sz w:val="22"/>
                <w:szCs w:val="22"/>
              </w:rPr>
            </w:pPr>
            <w:del w:id="170" w:author="Julie Simpson" w:date="2021-04-22T11:41:00Z">
              <w:r w:rsidRPr="00C11E73" w:rsidDel="00960009">
                <w:rPr>
                  <w:sz w:val="22"/>
                  <w:szCs w:val="22"/>
                </w:rPr>
                <w:delText>Activity to continue in 2018-2019.</w:delText>
              </w:r>
            </w:del>
          </w:p>
        </w:tc>
      </w:tr>
      <w:tr w:rsidR="00B63DE1" w:rsidDel="00960009" w14:paraId="78F61F93" w14:textId="145143E2" w:rsidTr="00307605">
        <w:trPr>
          <w:trHeight w:val="920"/>
          <w:del w:id="171" w:author="Julie Simpson" w:date="2021-04-22T11:41:00Z"/>
        </w:trPr>
        <w:tc>
          <w:tcPr>
            <w:tcW w:w="5265" w:type="dxa"/>
            <w:vAlign w:val="center"/>
          </w:tcPr>
          <w:p w14:paraId="0F5B44A0" w14:textId="62BF61E2" w:rsidR="00B63DE1" w:rsidRPr="00C11E73" w:rsidDel="00960009" w:rsidRDefault="00B63DE1" w:rsidP="00C11E73">
            <w:pPr>
              <w:ind w:left="360"/>
              <w:rPr>
                <w:del w:id="172" w:author="Julie Simpson" w:date="2021-04-22T11:41:00Z"/>
                <w:sz w:val="22"/>
                <w:szCs w:val="22"/>
              </w:rPr>
            </w:pPr>
            <w:del w:id="173" w:author="Julie Simpson" w:date="2021-04-22T11:41:00Z">
              <w:r w:rsidRPr="00C11E73" w:rsidDel="00960009">
                <w:rPr>
                  <w:sz w:val="22"/>
                  <w:szCs w:val="22"/>
                </w:rPr>
                <w:delText>Design and bring the Regional Technical Center (RTC) on-line.</w:delText>
              </w:r>
            </w:del>
          </w:p>
        </w:tc>
        <w:tc>
          <w:tcPr>
            <w:tcW w:w="5265" w:type="dxa"/>
            <w:vAlign w:val="center"/>
          </w:tcPr>
          <w:p w14:paraId="3B647023" w14:textId="5C695074" w:rsidR="00B63DE1" w:rsidRPr="00C11E73" w:rsidDel="00960009" w:rsidRDefault="00B63DE1" w:rsidP="00307605">
            <w:pPr>
              <w:rPr>
                <w:del w:id="174" w:author="Julie Simpson" w:date="2021-04-22T11:41:00Z"/>
                <w:sz w:val="22"/>
                <w:szCs w:val="22"/>
              </w:rPr>
            </w:pPr>
            <w:del w:id="175" w:author="Julie Simpson" w:date="2021-04-22T11:41:00Z">
              <w:r w:rsidRPr="00C11E73" w:rsidDel="00960009">
                <w:rPr>
                  <w:sz w:val="22"/>
                  <w:szCs w:val="22"/>
                </w:rPr>
                <w:delText>Regional Technical Operations Working Group formed in 2016, developed a 2017 Work Group Workplan, and beg</w:delText>
              </w:r>
              <w:r w:rsidR="00762E4F" w:rsidRPr="00C11E73" w:rsidDel="00960009">
                <w:rPr>
                  <w:sz w:val="22"/>
                  <w:szCs w:val="22"/>
                </w:rPr>
                <w:delText>a</w:delText>
              </w:r>
              <w:r w:rsidRPr="00C11E73" w:rsidDel="00960009">
                <w:rPr>
                  <w:sz w:val="22"/>
                  <w:szCs w:val="22"/>
                </w:rPr>
                <w:delText>n RTC work in 2017.</w:delText>
              </w:r>
            </w:del>
          </w:p>
          <w:p w14:paraId="172EC988" w14:textId="73C62A4A" w:rsidR="00613B1F" w:rsidRPr="00C11E73" w:rsidDel="00960009" w:rsidRDefault="00613B1F" w:rsidP="00307605">
            <w:pPr>
              <w:rPr>
                <w:del w:id="176" w:author="Julie Simpson" w:date="2021-04-22T11:41:00Z"/>
                <w:sz w:val="22"/>
                <w:szCs w:val="22"/>
              </w:rPr>
            </w:pPr>
            <w:del w:id="177" w:author="Julie Simpson" w:date="2021-04-22T11:41:00Z">
              <w:r w:rsidRPr="00C11E73" w:rsidDel="00960009">
                <w:rPr>
                  <w:sz w:val="22"/>
                  <w:szCs w:val="22"/>
                </w:rPr>
                <w:delText>Activity to continue in 2018-2019.</w:delText>
              </w:r>
            </w:del>
          </w:p>
        </w:tc>
      </w:tr>
      <w:tr w:rsidR="00B63DE1" w:rsidDel="00960009" w14:paraId="1736222F" w14:textId="54BE20EE" w:rsidTr="00307605">
        <w:trPr>
          <w:trHeight w:val="920"/>
          <w:del w:id="178" w:author="Julie Simpson" w:date="2021-04-22T11:41:00Z"/>
        </w:trPr>
        <w:tc>
          <w:tcPr>
            <w:tcW w:w="5265" w:type="dxa"/>
            <w:vAlign w:val="center"/>
          </w:tcPr>
          <w:p w14:paraId="15263AF3" w14:textId="4937F501" w:rsidR="00B63DE1" w:rsidRPr="00C11E73" w:rsidDel="00960009" w:rsidRDefault="00B63DE1" w:rsidP="00307605">
            <w:pPr>
              <w:ind w:left="360"/>
              <w:rPr>
                <w:del w:id="179" w:author="Julie Simpson" w:date="2021-04-22T11:41:00Z"/>
                <w:sz w:val="22"/>
                <w:szCs w:val="22"/>
              </w:rPr>
            </w:pPr>
            <w:del w:id="180" w:author="Julie Simpson" w:date="2021-04-22T11:41:00Z">
              <w:r w:rsidRPr="00C11E73" w:rsidDel="00960009">
                <w:rPr>
                  <w:sz w:val="22"/>
                  <w:szCs w:val="22"/>
                </w:rPr>
                <w:delText>Continue implementation of the March 2015 WRAP Strategic Plan and Vision Statement.</w:delText>
              </w:r>
              <w:r w:rsidR="0001379D" w:rsidRPr="00C11E73" w:rsidDel="00960009">
                <w:rPr>
                  <w:rStyle w:val="FootnoteReference"/>
                  <w:sz w:val="22"/>
                  <w:szCs w:val="22"/>
                </w:rPr>
                <w:footnoteReference w:id="4"/>
              </w:r>
            </w:del>
          </w:p>
        </w:tc>
        <w:tc>
          <w:tcPr>
            <w:tcW w:w="5265" w:type="dxa"/>
            <w:vAlign w:val="center"/>
          </w:tcPr>
          <w:p w14:paraId="76B02928" w14:textId="613EBFBE" w:rsidR="00613B1F" w:rsidRPr="00C11E73" w:rsidDel="00960009" w:rsidRDefault="00B63DE1" w:rsidP="00307605">
            <w:pPr>
              <w:rPr>
                <w:del w:id="183" w:author="Julie Simpson" w:date="2021-04-22T11:41:00Z"/>
                <w:sz w:val="22"/>
                <w:szCs w:val="22"/>
              </w:rPr>
            </w:pPr>
            <w:del w:id="184" w:author="Julie Simpson" w:date="2021-04-22T11:41:00Z">
              <w:r w:rsidRPr="00C11E73" w:rsidDel="00960009">
                <w:rPr>
                  <w:sz w:val="22"/>
                  <w:szCs w:val="22"/>
                </w:rPr>
                <w:delText>Accomplished</w:delText>
              </w:r>
              <w:r w:rsidR="00263E68" w:rsidRPr="00C11E73" w:rsidDel="00960009">
                <w:rPr>
                  <w:sz w:val="22"/>
                  <w:szCs w:val="22"/>
                </w:rPr>
                <w:delText>.</w:delText>
              </w:r>
            </w:del>
          </w:p>
          <w:p w14:paraId="5F27DC2A" w14:textId="4BA359F0" w:rsidR="00B63DE1" w:rsidRPr="00C11E73" w:rsidDel="00960009" w:rsidRDefault="00613B1F" w:rsidP="00307605">
            <w:pPr>
              <w:rPr>
                <w:del w:id="185" w:author="Julie Simpson" w:date="2021-04-22T11:41:00Z"/>
                <w:sz w:val="22"/>
                <w:szCs w:val="22"/>
              </w:rPr>
            </w:pPr>
            <w:del w:id="186" w:author="Julie Simpson" w:date="2021-04-22T11:41:00Z">
              <w:r w:rsidRPr="00C11E73" w:rsidDel="00960009">
                <w:rPr>
                  <w:sz w:val="22"/>
                  <w:szCs w:val="22"/>
                </w:rPr>
                <w:delText>Activity to continue in 2018-2019.</w:delText>
              </w:r>
            </w:del>
          </w:p>
        </w:tc>
      </w:tr>
    </w:tbl>
    <w:p w14:paraId="12CA2045" w14:textId="1D023503" w:rsidR="00F51AE9" w:rsidDel="00960009" w:rsidRDefault="00F51AE9">
      <w:pPr>
        <w:rPr>
          <w:del w:id="187" w:author="Julie Simpson" w:date="2021-04-22T11:41:00Z"/>
          <w:rFonts w:ascii="Times New Roman" w:eastAsia="Times New Roman" w:hAnsi="Times New Roman" w:cs="Times New Roman"/>
        </w:rPr>
      </w:pPr>
    </w:p>
    <w:p w14:paraId="3B298752" w14:textId="7A84F651" w:rsidR="00F51AE9" w:rsidDel="00960009" w:rsidRDefault="00421D2F">
      <w:pPr>
        <w:rPr>
          <w:del w:id="188" w:author="Julie Simpson" w:date="2021-04-22T11:41:00Z"/>
          <w:rFonts w:ascii="Times New Roman" w:eastAsia="Times New Roman" w:hAnsi="Times New Roman" w:cs="Times New Roman"/>
        </w:rPr>
      </w:pPr>
      <w:del w:id="189" w:author="Julie Simpson" w:date="2021-04-22T11:41:00Z">
        <w:r w:rsidDel="00960009">
          <w:rPr>
            <w:rFonts w:ascii="Times New Roman" w:eastAsia="Times New Roman" w:hAnsi="Times New Roman" w:cs="Times New Roman"/>
          </w:rPr>
          <w:delText xml:space="preserve">In 2017, the Technical Steering Committee accomplished its tasks as laid out in the 2017 Annual WRAP Workplan and summarized in the table below.  Many of the 2017 tasks have components that will also be addressed in the 2018-2019 WRAP workplan, as noted.   </w:delText>
        </w:r>
      </w:del>
    </w:p>
    <w:p w14:paraId="4339233D" w14:textId="59EA87D9" w:rsidR="00F51AE9" w:rsidDel="00960009" w:rsidRDefault="00F51AE9">
      <w:pPr>
        <w:rPr>
          <w:del w:id="190" w:author="Julie Simpson" w:date="2021-04-22T11:41:00Z"/>
        </w:rPr>
      </w:pPr>
    </w:p>
    <w:tbl>
      <w:tblPr>
        <w:tblStyle w:val="18"/>
        <w:tblW w:w="105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3240"/>
        <w:gridCol w:w="2340"/>
      </w:tblGrid>
      <w:tr w:rsidR="00F51AE9" w:rsidDel="00960009" w14:paraId="50E65E0E" w14:textId="641CFDBE" w:rsidTr="00307605">
        <w:trPr>
          <w:tblHeader/>
          <w:del w:id="191" w:author="Julie Simpson" w:date="2021-04-22T11:41:00Z"/>
        </w:trPr>
        <w:tc>
          <w:tcPr>
            <w:tcW w:w="4950" w:type="dxa"/>
            <w:shd w:val="clear" w:color="auto" w:fill="D9D9D9"/>
            <w:tcMar>
              <w:top w:w="100" w:type="dxa"/>
              <w:left w:w="100" w:type="dxa"/>
              <w:bottom w:w="100" w:type="dxa"/>
              <w:right w:w="100" w:type="dxa"/>
            </w:tcMar>
          </w:tcPr>
          <w:p w14:paraId="0209BBD2" w14:textId="1F05605C" w:rsidR="00F51AE9" w:rsidRPr="00E533C4" w:rsidDel="00960009" w:rsidRDefault="00A015EE">
            <w:pPr>
              <w:widowControl w:val="0"/>
              <w:jc w:val="center"/>
              <w:rPr>
                <w:del w:id="192" w:author="Julie Simpson" w:date="2021-04-22T11:41:00Z"/>
                <w:sz w:val="22"/>
                <w:szCs w:val="22"/>
              </w:rPr>
            </w:pPr>
            <w:del w:id="193" w:author="Julie Simpson" w:date="2021-04-22T11:41:00Z">
              <w:r w:rsidDel="00960009">
                <w:delText xml:space="preserve">2017 </w:delText>
              </w:r>
              <w:r w:rsidR="00421D2F" w:rsidRPr="001035D0" w:rsidDel="00960009">
                <w:delText>TSC  Task</w:delText>
              </w:r>
            </w:del>
          </w:p>
        </w:tc>
        <w:tc>
          <w:tcPr>
            <w:tcW w:w="3240" w:type="dxa"/>
            <w:shd w:val="clear" w:color="auto" w:fill="D9D9D9"/>
            <w:tcMar>
              <w:top w:w="100" w:type="dxa"/>
              <w:left w:w="100" w:type="dxa"/>
              <w:bottom w:w="100" w:type="dxa"/>
              <w:right w:w="100" w:type="dxa"/>
            </w:tcMar>
          </w:tcPr>
          <w:p w14:paraId="4A7726E7" w14:textId="557F9307" w:rsidR="00F51AE9" w:rsidRPr="00E533C4" w:rsidDel="00960009" w:rsidRDefault="00421D2F">
            <w:pPr>
              <w:widowControl w:val="0"/>
              <w:jc w:val="center"/>
              <w:rPr>
                <w:del w:id="194" w:author="Julie Simpson" w:date="2021-04-22T11:41:00Z"/>
                <w:sz w:val="22"/>
                <w:szCs w:val="22"/>
              </w:rPr>
            </w:pPr>
            <w:del w:id="195" w:author="Julie Simpson" w:date="2021-04-22T11:41:00Z">
              <w:r w:rsidRPr="001035D0" w:rsidDel="00960009">
                <w:delText>2017 Progress</w:delText>
              </w:r>
            </w:del>
          </w:p>
        </w:tc>
        <w:tc>
          <w:tcPr>
            <w:tcW w:w="2340" w:type="dxa"/>
            <w:shd w:val="clear" w:color="auto" w:fill="D9D9D9"/>
            <w:tcMar>
              <w:top w:w="100" w:type="dxa"/>
              <w:left w:w="100" w:type="dxa"/>
              <w:bottom w:w="100" w:type="dxa"/>
              <w:right w:w="100" w:type="dxa"/>
            </w:tcMar>
          </w:tcPr>
          <w:p w14:paraId="581C4DED" w14:textId="7DEC0F89" w:rsidR="00F51AE9" w:rsidRPr="00E533C4" w:rsidDel="00960009" w:rsidRDefault="00421D2F">
            <w:pPr>
              <w:widowControl w:val="0"/>
              <w:jc w:val="center"/>
              <w:rPr>
                <w:del w:id="196" w:author="Julie Simpson" w:date="2021-04-22T11:41:00Z"/>
                <w:sz w:val="22"/>
                <w:szCs w:val="22"/>
              </w:rPr>
            </w:pPr>
            <w:del w:id="197" w:author="Julie Simpson" w:date="2021-04-22T11:41:00Z">
              <w:r w:rsidRPr="001035D0" w:rsidDel="00960009">
                <w:delText>Outstanding Tasks</w:delText>
              </w:r>
            </w:del>
          </w:p>
        </w:tc>
      </w:tr>
      <w:tr w:rsidR="00F51AE9" w:rsidDel="00960009" w14:paraId="4F858574" w14:textId="71C40513" w:rsidTr="00307605">
        <w:trPr>
          <w:del w:id="198" w:author="Julie Simpson" w:date="2021-04-22T11:41:00Z"/>
        </w:trPr>
        <w:tc>
          <w:tcPr>
            <w:tcW w:w="4950" w:type="dxa"/>
            <w:shd w:val="clear" w:color="auto" w:fill="auto"/>
            <w:tcMar>
              <w:top w:w="100" w:type="dxa"/>
              <w:left w:w="100" w:type="dxa"/>
              <w:bottom w:w="100" w:type="dxa"/>
              <w:right w:w="100" w:type="dxa"/>
            </w:tcMar>
          </w:tcPr>
          <w:p w14:paraId="30B31A93" w14:textId="62D3BD55" w:rsidR="0061136A" w:rsidRPr="00C11E73" w:rsidDel="00960009" w:rsidRDefault="00421D2F">
            <w:pPr>
              <w:widowControl w:val="0"/>
              <w:rPr>
                <w:del w:id="199" w:author="Julie Simpson" w:date="2021-04-22T11:41:00Z"/>
                <w:sz w:val="22"/>
                <w:szCs w:val="22"/>
              </w:rPr>
            </w:pPr>
            <w:del w:id="200" w:author="Julie Simpson" w:date="2021-04-22T11:41:00Z">
              <w:r w:rsidRPr="00C11E73" w:rsidDel="00960009">
                <w:rPr>
                  <w:sz w:val="22"/>
                  <w:szCs w:val="22"/>
                </w:rPr>
                <w:delText xml:space="preserve">-Oversee finalization of the 2017 calendar year annual workplan and budget for Board approval. </w:delText>
              </w:r>
            </w:del>
          </w:p>
          <w:p w14:paraId="620F4AEC" w14:textId="1984D511" w:rsidR="00F51AE9" w:rsidRPr="00C11E73" w:rsidDel="00960009" w:rsidRDefault="0061136A" w:rsidP="00090991">
            <w:pPr>
              <w:widowControl w:val="0"/>
              <w:rPr>
                <w:del w:id="201" w:author="Julie Simpson" w:date="2021-04-22T11:41:00Z"/>
                <w:sz w:val="22"/>
                <w:szCs w:val="22"/>
              </w:rPr>
            </w:pPr>
            <w:del w:id="202" w:author="Julie Simpson" w:date="2021-04-22T11:41:00Z">
              <w:r w:rsidRPr="00C11E73" w:rsidDel="00960009">
                <w:rPr>
                  <w:sz w:val="22"/>
                  <w:szCs w:val="22"/>
                </w:rPr>
                <w:delText>-</w:delText>
              </w:r>
              <w:r w:rsidR="00421D2F" w:rsidRPr="00C11E73" w:rsidDel="00960009">
                <w:rPr>
                  <w:sz w:val="22"/>
                  <w:szCs w:val="22"/>
                </w:rPr>
                <w:delText xml:space="preserve">All WRAP Work Groups’ tasks and activities, as well as WRAP projects are documented in the annual workplan. </w:delText>
              </w:r>
            </w:del>
          </w:p>
        </w:tc>
        <w:tc>
          <w:tcPr>
            <w:tcW w:w="3240" w:type="dxa"/>
            <w:shd w:val="clear" w:color="auto" w:fill="auto"/>
            <w:tcMar>
              <w:top w:w="100" w:type="dxa"/>
              <w:left w:w="100" w:type="dxa"/>
              <w:bottom w:w="100" w:type="dxa"/>
              <w:right w:w="100" w:type="dxa"/>
            </w:tcMar>
          </w:tcPr>
          <w:p w14:paraId="7FBA318C" w14:textId="388798FD" w:rsidR="00F51AE9" w:rsidRPr="00C11E73" w:rsidDel="00960009" w:rsidRDefault="00421D2F">
            <w:pPr>
              <w:widowControl w:val="0"/>
              <w:rPr>
                <w:del w:id="203" w:author="Julie Simpson" w:date="2021-04-22T11:41:00Z"/>
                <w:sz w:val="22"/>
                <w:szCs w:val="22"/>
              </w:rPr>
            </w:pPr>
            <w:del w:id="204" w:author="Julie Simpson" w:date="2021-04-22T11:41:00Z">
              <w:r w:rsidRPr="00C11E73" w:rsidDel="00960009">
                <w:rPr>
                  <w:sz w:val="22"/>
                  <w:szCs w:val="22"/>
                </w:rPr>
                <w:delText xml:space="preserve">Accomplished:  </w:delText>
              </w:r>
              <w:r w:rsidRPr="00C11E73" w:rsidDel="00960009">
                <w:rPr>
                  <w:sz w:val="22"/>
                  <w:szCs w:val="22"/>
                </w:rPr>
                <w:br/>
                <w:delText>-2017 Annual WRAP Workplan approved by WRAP Board August 14, 2017</w:delText>
              </w:r>
            </w:del>
          </w:p>
        </w:tc>
        <w:tc>
          <w:tcPr>
            <w:tcW w:w="2340" w:type="dxa"/>
            <w:shd w:val="clear" w:color="auto" w:fill="auto"/>
            <w:tcMar>
              <w:top w:w="100" w:type="dxa"/>
              <w:left w:w="100" w:type="dxa"/>
              <w:bottom w:w="100" w:type="dxa"/>
              <w:right w:w="100" w:type="dxa"/>
            </w:tcMar>
          </w:tcPr>
          <w:p w14:paraId="250BC4B1" w14:textId="1C047332" w:rsidR="00F51AE9" w:rsidRPr="00C11E73" w:rsidDel="00960009" w:rsidRDefault="00421D2F">
            <w:pPr>
              <w:widowControl w:val="0"/>
              <w:rPr>
                <w:del w:id="205" w:author="Julie Simpson" w:date="2021-04-22T11:41:00Z"/>
                <w:sz w:val="22"/>
                <w:szCs w:val="22"/>
              </w:rPr>
            </w:pPr>
            <w:del w:id="206" w:author="Julie Simpson" w:date="2021-04-22T11:41:00Z">
              <w:r w:rsidRPr="00C11E73" w:rsidDel="00960009">
                <w:rPr>
                  <w:sz w:val="22"/>
                  <w:szCs w:val="22"/>
                </w:rPr>
                <w:delText>Carry any uncompleted 2017 Workplan tasks forward in the 2018-2019 WRAP Workplan</w:delText>
              </w:r>
            </w:del>
          </w:p>
        </w:tc>
      </w:tr>
      <w:tr w:rsidR="00F51AE9" w:rsidDel="00960009" w14:paraId="54E12197" w14:textId="0A67EE76" w:rsidTr="00307605">
        <w:trPr>
          <w:del w:id="207" w:author="Julie Simpson" w:date="2021-04-22T11:41:00Z"/>
        </w:trPr>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5D9419" w14:textId="0F48837E" w:rsidR="00F51AE9" w:rsidRPr="00C11E73" w:rsidDel="00960009" w:rsidRDefault="00421D2F">
            <w:pPr>
              <w:rPr>
                <w:del w:id="208" w:author="Julie Simpson" w:date="2021-04-22T11:41:00Z"/>
                <w:sz w:val="22"/>
                <w:szCs w:val="22"/>
              </w:rPr>
            </w:pPr>
            <w:del w:id="209" w:author="Julie Simpson" w:date="2021-04-22T11:41:00Z">
              <w:r w:rsidRPr="00C11E73" w:rsidDel="00960009">
                <w:rPr>
                  <w:sz w:val="22"/>
                  <w:szCs w:val="22"/>
                </w:rPr>
                <w:delText>-Coordinate among and provide oversight for activities conducted under grants, cooperative agreements, and other Board-authorized WRAP projects.</w:delText>
              </w:r>
            </w:del>
          </w:p>
          <w:p w14:paraId="31075E92" w14:textId="2EA709D9" w:rsidR="00F51AE9" w:rsidRPr="00C11E73" w:rsidDel="00960009" w:rsidRDefault="00421D2F">
            <w:pPr>
              <w:rPr>
                <w:del w:id="210" w:author="Julie Simpson" w:date="2021-04-22T11:41:00Z"/>
                <w:sz w:val="22"/>
                <w:szCs w:val="22"/>
              </w:rPr>
            </w:pPr>
            <w:del w:id="211" w:author="Julie Simpson" w:date="2021-04-22T11:41:00Z">
              <w:r w:rsidRPr="00C11E73" w:rsidDel="00960009">
                <w:rPr>
                  <w:sz w:val="22"/>
                  <w:szCs w:val="22"/>
                </w:rPr>
                <w:delText>-Provide monthly status updates to WRAP Board</w:delText>
              </w:r>
              <w:r w:rsidR="00FF76DC" w:rsidRPr="00C11E73" w:rsidDel="00960009">
                <w:rPr>
                  <w:sz w:val="22"/>
                  <w:szCs w:val="22"/>
                </w:rPr>
                <w:delText>, including</w:delText>
              </w:r>
              <w:r w:rsidRPr="00C11E73" w:rsidDel="00960009">
                <w:rPr>
                  <w:sz w:val="22"/>
                  <w:szCs w:val="22"/>
                </w:rPr>
                <w:delText xml:space="preserve"> Work Group progress and the activities conducted under grants, cooperative agreements and other Board-authorized WRAP projects.</w:delText>
              </w:r>
            </w:del>
          </w:p>
          <w:p w14:paraId="02C3D891" w14:textId="5EE84019" w:rsidR="00F51AE9" w:rsidRPr="00C11E73" w:rsidDel="00960009" w:rsidRDefault="00421D2F">
            <w:pPr>
              <w:rPr>
                <w:del w:id="212" w:author="Julie Simpson" w:date="2021-04-22T11:41:00Z"/>
                <w:sz w:val="22"/>
                <w:szCs w:val="22"/>
              </w:rPr>
            </w:pPr>
            <w:del w:id="213" w:author="Julie Simpson" w:date="2021-04-22T11:41:00Z">
              <w:r w:rsidRPr="00C11E73" w:rsidDel="00960009">
                <w:rPr>
                  <w:sz w:val="22"/>
                  <w:szCs w:val="22"/>
                </w:rPr>
                <w:delText>-Provide coordination for the Work Groups and staff, and their projects and tasks.</w:delText>
              </w:r>
            </w:del>
          </w:p>
          <w:p w14:paraId="2E57D7C4" w14:textId="73C00DA8" w:rsidR="00F51AE9" w:rsidRPr="00C11E73" w:rsidDel="00960009" w:rsidRDefault="00421D2F" w:rsidP="00090991">
            <w:pPr>
              <w:rPr>
                <w:del w:id="214" w:author="Julie Simpson" w:date="2021-04-22T11:41:00Z"/>
                <w:sz w:val="22"/>
                <w:szCs w:val="22"/>
              </w:rPr>
            </w:pPr>
            <w:del w:id="215" w:author="Julie Simpson" w:date="2021-04-22T11:41:00Z">
              <w:r w:rsidRPr="00C11E73" w:rsidDel="00960009">
                <w:rPr>
                  <w:sz w:val="22"/>
                  <w:szCs w:val="22"/>
                </w:rPr>
                <w:delText>-Ensur</w:delText>
              </w:r>
              <w:r w:rsidR="006C6B33" w:rsidRPr="00C11E73" w:rsidDel="00960009">
                <w:rPr>
                  <w:sz w:val="22"/>
                  <w:szCs w:val="22"/>
                </w:rPr>
                <w:delText>e</w:delText>
              </w:r>
              <w:r w:rsidRPr="00C11E73" w:rsidDel="00960009">
                <w:rPr>
                  <w:sz w:val="22"/>
                  <w:szCs w:val="22"/>
                </w:rPr>
                <w:delText xml:space="preserve"> periodic interaction with Work Group</w:delText>
              </w:r>
              <w:r w:rsidR="00FF76DC" w:rsidRPr="00C11E73" w:rsidDel="00960009">
                <w:rPr>
                  <w:sz w:val="22"/>
                  <w:szCs w:val="22"/>
                </w:rPr>
                <w:delText xml:space="preserve"> Co-</w:delText>
              </w:r>
              <w:r w:rsidRPr="00C11E73" w:rsidDel="00960009">
                <w:rPr>
                  <w:sz w:val="22"/>
                  <w:szCs w:val="22"/>
                </w:rPr>
                <w:delText xml:space="preserve">Chairs and </w:delText>
              </w:r>
              <w:r w:rsidR="00FF76DC" w:rsidRPr="00C11E73" w:rsidDel="00960009">
                <w:rPr>
                  <w:sz w:val="22"/>
                  <w:szCs w:val="22"/>
                </w:rPr>
                <w:delText>M</w:delText>
              </w:r>
              <w:r w:rsidRPr="00C11E73" w:rsidDel="00960009">
                <w:rPr>
                  <w:sz w:val="22"/>
                  <w:szCs w:val="22"/>
                </w:rPr>
                <w:delText>embers and with the contractors operating any projects</w:delText>
              </w:r>
            </w:del>
          </w:p>
        </w:tc>
        <w:tc>
          <w:tcPr>
            <w:tcW w:w="3240" w:type="dxa"/>
            <w:shd w:val="clear" w:color="auto" w:fill="auto"/>
            <w:tcMar>
              <w:top w:w="100" w:type="dxa"/>
              <w:left w:w="100" w:type="dxa"/>
              <w:bottom w:w="100" w:type="dxa"/>
              <w:right w:w="100" w:type="dxa"/>
            </w:tcMar>
          </w:tcPr>
          <w:p w14:paraId="7AFD50AB" w14:textId="7F75CF71" w:rsidR="00F51AE9" w:rsidRPr="00C11E73" w:rsidDel="00960009" w:rsidRDefault="00421D2F">
            <w:pPr>
              <w:widowControl w:val="0"/>
              <w:rPr>
                <w:del w:id="216" w:author="Julie Simpson" w:date="2021-04-22T11:41:00Z"/>
                <w:sz w:val="22"/>
                <w:szCs w:val="22"/>
              </w:rPr>
            </w:pPr>
            <w:del w:id="217" w:author="Julie Simpson" w:date="2021-04-22T11:41:00Z">
              <w:r w:rsidRPr="00C11E73" w:rsidDel="00960009">
                <w:rPr>
                  <w:sz w:val="22"/>
                  <w:szCs w:val="22"/>
                </w:rPr>
                <w:delText>Accomplished:</w:delText>
              </w:r>
            </w:del>
          </w:p>
          <w:p w14:paraId="630CB87D" w14:textId="553459F7" w:rsidR="00F51AE9" w:rsidRPr="00C11E73" w:rsidDel="00960009" w:rsidRDefault="00421D2F">
            <w:pPr>
              <w:widowControl w:val="0"/>
              <w:rPr>
                <w:del w:id="218" w:author="Julie Simpson" w:date="2021-04-22T11:41:00Z"/>
                <w:sz w:val="22"/>
                <w:szCs w:val="22"/>
              </w:rPr>
            </w:pPr>
            <w:del w:id="219" w:author="Julie Simpson" w:date="2021-04-22T11:41:00Z">
              <w:r w:rsidRPr="00C11E73" w:rsidDel="00960009">
                <w:rPr>
                  <w:sz w:val="22"/>
                  <w:szCs w:val="22"/>
                </w:rPr>
                <w:delText>-</w:delText>
              </w:r>
              <w:r w:rsidR="006C6B33" w:rsidRPr="00C11E73" w:rsidDel="00960009">
                <w:rPr>
                  <w:sz w:val="22"/>
                  <w:szCs w:val="22"/>
                </w:rPr>
                <w:delText xml:space="preserve">TSC Co-Chairs </w:delText>
              </w:r>
              <w:r w:rsidR="003C1F7E" w:rsidRPr="00C11E73" w:rsidDel="00960009">
                <w:rPr>
                  <w:sz w:val="22"/>
                  <w:szCs w:val="22"/>
                </w:rPr>
                <w:delText xml:space="preserve">and WRAP Staff </w:delText>
              </w:r>
              <w:r w:rsidR="006C6B33" w:rsidRPr="00C11E73" w:rsidDel="00960009">
                <w:rPr>
                  <w:sz w:val="22"/>
                  <w:szCs w:val="22"/>
                </w:rPr>
                <w:delText>p</w:delText>
              </w:r>
              <w:r w:rsidRPr="00C11E73" w:rsidDel="00960009">
                <w:rPr>
                  <w:sz w:val="22"/>
                  <w:szCs w:val="22"/>
                </w:rPr>
                <w:delText>articipated in WRAP Board calls</w:delText>
              </w:r>
              <w:r w:rsidR="003C1F7E" w:rsidRPr="00C11E73" w:rsidDel="00960009">
                <w:rPr>
                  <w:sz w:val="22"/>
                  <w:szCs w:val="22"/>
                </w:rPr>
                <w:delText xml:space="preserve"> and Spring and Fall WRAP/WESTAR Business Meetings</w:delText>
              </w:r>
            </w:del>
          </w:p>
          <w:p w14:paraId="7A0E83B9" w14:textId="2110F56D" w:rsidR="00F51AE9" w:rsidRPr="00C11E73" w:rsidDel="00960009" w:rsidRDefault="00421D2F">
            <w:pPr>
              <w:widowControl w:val="0"/>
              <w:rPr>
                <w:del w:id="220" w:author="Julie Simpson" w:date="2021-04-22T11:41:00Z"/>
                <w:sz w:val="22"/>
                <w:szCs w:val="22"/>
              </w:rPr>
            </w:pPr>
            <w:del w:id="221" w:author="Julie Simpson" w:date="2021-04-22T11:41:00Z">
              <w:r w:rsidRPr="00C11E73" w:rsidDel="00960009">
                <w:rPr>
                  <w:sz w:val="22"/>
                  <w:szCs w:val="22"/>
                </w:rPr>
                <w:delText>-Initiated and held monthly TSC calls</w:delText>
              </w:r>
              <w:r w:rsidRPr="00C11E73" w:rsidDel="00960009">
                <w:rPr>
                  <w:sz w:val="22"/>
                  <w:szCs w:val="22"/>
                </w:rPr>
                <w:br/>
                <w:delText xml:space="preserve">-Participated in WG calls </w:delText>
              </w:r>
            </w:del>
          </w:p>
          <w:p w14:paraId="19E05B20" w14:textId="5FBEC0C3" w:rsidR="003C1F7E" w:rsidRPr="00C11E73" w:rsidDel="00960009" w:rsidRDefault="003C1F7E" w:rsidP="003C1F7E">
            <w:pPr>
              <w:widowControl w:val="0"/>
              <w:rPr>
                <w:del w:id="222" w:author="Julie Simpson" w:date="2021-04-22T11:41:00Z"/>
                <w:sz w:val="22"/>
                <w:szCs w:val="22"/>
              </w:rPr>
            </w:pPr>
            <w:del w:id="223" w:author="Julie Simpson" w:date="2021-04-22T11:41:00Z">
              <w:r w:rsidRPr="00C11E73" w:rsidDel="00960009">
                <w:rPr>
                  <w:sz w:val="22"/>
                  <w:szCs w:val="22"/>
                </w:rPr>
                <w:delText xml:space="preserve">-Participated in WRAP </w:delText>
              </w:r>
              <w:r w:rsidR="005A10DA" w:rsidRPr="00C11E73" w:rsidDel="00960009">
                <w:rPr>
                  <w:sz w:val="22"/>
                  <w:szCs w:val="22"/>
                </w:rPr>
                <w:delText xml:space="preserve">Meetings of </w:delText>
              </w:r>
              <w:r w:rsidRPr="00C11E73" w:rsidDel="00960009">
                <w:rPr>
                  <w:sz w:val="22"/>
                  <w:szCs w:val="22"/>
                </w:rPr>
                <w:delText xml:space="preserve">Administrative Subcommittee </w:delText>
              </w:r>
              <w:r w:rsidR="005A10DA" w:rsidRPr="00C11E73" w:rsidDel="00960009">
                <w:rPr>
                  <w:sz w:val="22"/>
                  <w:szCs w:val="22"/>
                </w:rPr>
                <w:delText>on Funding</w:delText>
              </w:r>
            </w:del>
          </w:p>
          <w:p w14:paraId="4F14AB79" w14:textId="7C29A624" w:rsidR="003C1F7E" w:rsidRPr="00C11E73" w:rsidDel="00960009" w:rsidRDefault="003C1F7E" w:rsidP="003C1F7E">
            <w:pPr>
              <w:widowControl w:val="0"/>
              <w:rPr>
                <w:del w:id="224" w:author="Julie Simpson" w:date="2021-04-22T11:41:00Z"/>
                <w:sz w:val="22"/>
                <w:szCs w:val="22"/>
              </w:rPr>
            </w:pPr>
            <w:del w:id="225" w:author="Julie Simpson" w:date="2021-04-22T11:41:00Z">
              <w:r w:rsidRPr="00C11E73" w:rsidDel="00960009">
                <w:rPr>
                  <w:sz w:val="22"/>
                  <w:szCs w:val="22"/>
                </w:rPr>
                <w:delText>-Status and Budget Reports at WRAP Board Meetings and Spring and Fall WRAP/WESTAR Business Meetings</w:delText>
              </w:r>
            </w:del>
          </w:p>
          <w:p w14:paraId="67031A6B" w14:textId="42E2F8DF" w:rsidR="006C6B33" w:rsidRPr="00C11E73" w:rsidDel="00960009" w:rsidRDefault="006C6B33">
            <w:pPr>
              <w:widowControl w:val="0"/>
              <w:rPr>
                <w:del w:id="226" w:author="Julie Simpson" w:date="2021-04-22T11:41:00Z"/>
                <w:sz w:val="22"/>
                <w:szCs w:val="22"/>
              </w:rPr>
            </w:pPr>
            <w:del w:id="227" w:author="Julie Simpson" w:date="2021-04-22T11:41:00Z">
              <w:r w:rsidRPr="00C11E73" w:rsidDel="00960009">
                <w:rPr>
                  <w:sz w:val="22"/>
                  <w:szCs w:val="22"/>
                </w:rPr>
                <w:delText>-Other calls scheduled as needed</w:delText>
              </w:r>
            </w:del>
          </w:p>
        </w:tc>
        <w:tc>
          <w:tcPr>
            <w:tcW w:w="2340" w:type="dxa"/>
            <w:shd w:val="clear" w:color="auto" w:fill="auto"/>
            <w:tcMar>
              <w:top w:w="100" w:type="dxa"/>
              <w:left w:w="100" w:type="dxa"/>
              <w:bottom w:w="100" w:type="dxa"/>
              <w:right w:w="100" w:type="dxa"/>
            </w:tcMar>
          </w:tcPr>
          <w:p w14:paraId="7D19766D" w14:textId="08F06BE5" w:rsidR="00F51AE9" w:rsidRPr="00C11E73" w:rsidDel="00960009" w:rsidRDefault="00421D2F">
            <w:pPr>
              <w:widowControl w:val="0"/>
              <w:rPr>
                <w:del w:id="228" w:author="Julie Simpson" w:date="2021-04-22T11:41:00Z"/>
                <w:sz w:val="22"/>
                <w:szCs w:val="22"/>
              </w:rPr>
            </w:pPr>
            <w:del w:id="229" w:author="Julie Simpson" w:date="2021-04-22T11:41:00Z">
              <w:r w:rsidRPr="00C11E73" w:rsidDel="00960009">
                <w:rPr>
                  <w:sz w:val="22"/>
                  <w:szCs w:val="22"/>
                </w:rPr>
                <w:delText>Ongoing: These tasks will be carried forward in the 2018-2019 WRAP Workplan, as appropriate</w:delText>
              </w:r>
            </w:del>
          </w:p>
        </w:tc>
      </w:tr>
      <w:tr w:rsidR="00F51AE9" w:rsidDel="00960009" w14:paraId="73DBC6E1" w14:textId="5C64D8B8" w:rsidTr="00307605">
        <w:trPr>
          <w:del w:id="230" w:author="Julie Simpson" w:date="2021-04-22T11:41:00Z"/>
        </w:trPr>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D29092" w14:textId="6FAC1D63" w:rsidR="00F51AE9" w:rsidRPr="00C11E73" w:rsidDel="00960009" w:rsidRDefault="00421D2F">
            <w:pPr>
              <w:rPr>
                <w:del w:id="231" w:author="Julie Simpson" w:date="2021-04-22T11:41:00Z"/>
                <w:sz w:val="22"/>
                <w:szCs w:val="22"/>
              </w:rPr>
            </w:pPr>
            <w:del w:id="232" w:author="Julie Simpson" w:date="2021-04-22T11:41:00Z">
              <w:r w:rsidRPr="00C11E73" w:rsidDel="00960009">
                <w:rPr>
                  <w:sz w:val="22"/>
                  <w:szCs w:val="22"/>
                </w:rPr>
                <w:delText>Workplan and Work Group oversight and direction</w:delText>
              </w:r>
            </w:del>
          </w:p>
          <w:p w14:paraId="38010E67" w14:textId="79181F6F" w:rsidR="00F51AE9" w:rsidRPr="00C11E73" w:rsidDel="00960009" w:rsidRDefault="00421D2F">
            <w:pPr>
              <w:numPr>
                <w:ilvl w:val="0"/>
                <w:numId w:val="16"/>
              </w:numPr>
              <w:rPr>
                <w:del w:id="233" w:author="Julie Simpson" w:date="2021-04-22T11:41:00Z"/>
                <w:sz w:val="22"/>
                <w:szCs w:val="22"/>
              </w:rPr>
            </w:pPr>
            <w:del w:id="234" w:author="Julie Simpson" w:date="2021-04-22T11:41:00Z">
              <w:r w:rsidRPr="00C11E73" w:rsidDel="00960009">
                <w:rPr>
                  <w:sz w:val="22"/>
                  <w:szCs w:val="22"/>
                </w:rPr>
                <w:delText>Work with the Board-approved Work Group Co-Chairs to complete Work Group memberships</w:delText>
              </w:r>
            </w:del>
          </w:p>
          <w:p w14:paraId="1B924556" w14:textId="60764A56" w:rsidR="00F51AE9" w:rsidRPr="00C11E73" w:rsidDel="00960009" w:rsidRDefault="00421D2F">
            <w:pPr>
              <w:numPr>
                <w:ilvl w:val="0"/>
                <w:numId w:val="16"/>
              </w:numPr>
              <w:rPr>
                <w:del w:id="235" w:author="Julie Simpson" w:date="2021-04-22T11:41:00Z"/>
                <w:sz w:val="22"/>
                <w:szCs w:val="22"/>
              </w:rPr>
            </w:pPr>
            <w:del w:id="236" w:author="Julie Simpson" w:date="2021-04-22T11:41:00Z">
              <w:r w:rsidRPr="00C11E73" w:rsidDel="00960009">
                <w:rPr>
                  <w:sz w:val="22"/>
                  <w:szCs w:val="22"/>
                </w:rPr>
                <w:lastRenderedPageBreak/>
                <w:delText>Work with the WRAP Work Groups on development and finalization of their individual Work Group Workplans</w:delText>
              </w:r>
            </w:del>
          </w:p>
          <w:p w14:paraId="557AA565" w14:textId="0DBA51A4" w:rsidR="00F51AE9" w:rsidRPr="00C11E73" w:rsidDel="00960009" w:rsidRDefault="00421D2F" w:rsidP="0021450F">
            <w:pPr>
              <w:numPr>
                <w:ilvl w:val="0"/>
                <w:numId w:val="16"/>
              </w:numPr>
              <w:rPr>
                <w:del w:id="237" w:author="Julie Simpson" w:date="2021-04-22T11:41:00Z"/>
                <w:sz w:val="22"/>
                <w:szCs w:val="22"/>
              </w:rPr>
            </w:pPr>
            <w:del w:id="238" w:author="Julie Simpson" w:date="2021-04-22T11:41:00Z">
              <w:r w:rsidRPr="00C11E73" w:rsidDel="00960009">
                <w:rPr>
                  <w:sz w:val="22"/>
                  <w:szCs w:val="22"/>
                </w:rPr>
                <w:delText>Establish monthly status reports, with Work Groups and WRAP project leads reporting progress to the TSC during monthly TSC meeting</w:delText>
              </w:r>
            </w:del>
          </w:p>
          <w:p w14:paraId="5D27F386" w14:textId="747DFF90" w:rsidR="00171D7B" w:rsidRPr="00C11E73" w:rsidDel="00960009" w:rsidRDefault="00171D7B">
            <w:pPr>
              <w:numPr>
                <w:ilvl w:val="0"/>
                <w:numId w:val="16"/>
              </w:numPr>
              <w:rPr>
                <w:del w:id="239" w:author="Julie Simpson" w:date="2021-04-22T11:41:00Z"/>
                <w:sz w:val="22"/>
                <w:szCs w:val="22"/>
              </w:rPr>
            </w:pPr>
            <w:del w:id="240" w:author="Julie Simpson" w:date="2021-04-22T11:41:00Z">
              <w:r w:rsidRPr="00C11E73" w:rsidDel="00960009">
                <w:rPr>
                  <w:sz w:val="22"/>
                  <w:szCs w:val="22"/>
                </w:rPr>
                <w:delText>Hold two Technical Planning meetings with TSC Members and Work Group Co-Chairs</w:delText>
              </w:r>
            </w:del>
          </w:p>
        </w:tc>
        <w:tc>
          <w:tcPr>
            <w:tcW w:w="3240" w:type="dxa"/>
            <w:shd w:val="clear" w:color="auto" w:fill="auto"/>
            <w:tcMar>
              <w:top w:w="100" w:type="dxa"/>
              <w:left w:w="100" w:type="dxa"/>
              <w:bottom w:w="100" w:type="dxa"/>
              <w:right w:w="100" w:type="dxa"/>
            </w:tcMar>
          </w:tcPr>
          <w:p w14:paraId="60B641BB" w14:textId="53D8EBB8" w:rsidR="00F51AE9" w:rsidRPr="00C11E73" w:rsidDel="00960009" w:rsidRDefault="00421D2F">
            <w:pPr>
              <w:widowControl w:val="0"/>
              <w:rPr>
                <w:del w:id="241" w:author="Julie Simpson" w:date="2021-04-22T11:41:00Z"/>
                <w:sz w:val="22"/>
                <w:szCs w:val="22"/>
              </w:rPr>
            </w:pPr>
            <w:del w:id="242" w:author="Julie Simpson" w:date="2021-04-22T11:41:00Z">
              <w:r w:rsidRPr="00C11E73" w:rsidDel="00960009">
                <w:rPr>
                  <w:sz w:val="22"/>
                  <w:szCs w:val="22"/>
                </w:rPr>
                <w:lastRenderedPageBreak/>
                <w:delText>Accomplished:</w:delText>
              </w:r>
              <w:r w:rsidRPr="00C11E73" w:rsidDel="00960009">
                <w:rPr>
                  <w:sz w:val="22"/>
                  <w:szCs w:val="22"/>
                </w:rPr>
                <w:br/>
                <w:delText>-Work Group membership approved by Board</w:delText>
              </w:r>
            </w:del>
          </w:p>
          <w:p w14:paraId="4B048BE8" w14:textId="67725B9F" w:rsidR="006C6B33" w:rsidRPr="00C11E73" w:rsidDel="00960009" w:rsidRDefault="00421D2F">
            <w:pPr>
              <w:widowControl w:val="0"/>
              <w:rPr>
                <w:del w:id="243" w:author="Julie Simpson" w:date="2021-04-22T11:41:00Z"/>
                <w:sz w:val="22"/>
                <w:szCs w:val="22"/>
              </w:rPr>
            </w:pPr>
            <w:del w:id="244" w:author="Julie Simpson" w:date="2021-04-22T11:41:00Z">
              <w:r w:rsidRPr="00C11E73" w:rsidDel="00960009">
                <w:rPr>
                  <w:sz w:val="22"/>
                  <w:szCs w:val="22"/>
                </w:rPr>
                <w:delText>- Participated in Work Group calls to facilitate workplan development</w:delText>
              </w:r>
              <w:r w:rsidRPr="00C11E73" w:rsidDel="00960009">
                <w:rPr>
                  <w:sz w:val="22"/>
                  <w:szCs w:val="22"/>
                </w:rPr>
                <w:br/>
              </w:r>
              <w:r w:rsidRPr="00C11E73" w:rsidDel="00960009">
                <w:rPr>
                  <w:sz w:val="22"/>
                  <w:szCs w:val="22"/>
                </w:rPr>
                <w:lastRenderedPageBreak/>
                <w:delText>-Monthly progress reported at scheduled TSC</w:delText>
              </w:r>
              <w:r w:rsidR="006C6B33" w:rsidRPr="00C11E73" w:rsidDel="00960009">
                <w:rPr>
                  <w:sz w:val="22"/>
                  <w:szCs w:val="22"/>
                </w:rPr>
                <w:delText xml:space="preserve"> Member / Work Group Co-Chair</w:delText>
              </w:r>
              <w:r w:rsidRPr="00C11E73" w:rsidDel="00960009">
                <w:rPr>
                  <w:sz w:val="22"/>
                  <w:szCs w:val="22"/>
                </w:rPr>
                <w:delText xml:space="preserve"> calls</w:delText>
              </w:r>
            </w:del>
          </w:p>
          <w:p w14:paraId="08782F7B" w14:textId="37E95477" w:rsidR="00F51AE9" w:rsidRPr="00C11E73" w:rsidDel="00960009" w:rsidRDefault="006C6B33" w:rsidP="0021450F">
            <w:pPr>
              <w:widowControl w:val="0"/>
              <w:rPr>
                <w:del w:id="245" w:author="Julie Simpson" w:date="2021-04-22T11:41:00Z"/>
                <w:sz w:val="22"/>
                <w:szCs w:val="22"/>
              </w:rPr>
            </w:pPr>
            <w:del w:id="246" w:author="Julie Simpson" w:date="2021-04-22T11:41:00Z">
              <w:r w:rsidRPr="00C11E73" w:rsidDel="00960009">
                <w:rPr>
                  <w:sz w:val="22"/>
                  <w:szCs w:val="22"/>
                </w:rPr>
                <w:delText xml:space="preserve">-Organized and held </w:delText>
              </w:r>
              <w:r w:rsidR="00FE209B" w:rsidRPr="00C11E73" w:rsidDel="00960009">
                <w:rPr>
                  <w:sz w:val="22"/>
                  <w:szCs w:val="22"/>
                </w:rPr>
                <w:delText xml:space="preserve">spring and fall </w:delText>
              </w:r>
              <w:r w:rsidRPr="00C11E73" w:rsidDel="00960009">
                <w:rPr>
                  <w:sz w:val="22"/>
                  <w:szCs w:val="22"/>
                </w:rPr>
                <w:delText>WRAP Technical Planning meetings April 12 (virtual) and Oct 26-27</w:delText>
              </w:r>
              <w:r w:rsidR="00FE209B" w:rsidRPr="00C11E73" w:rsidDel="00960009">
                <w:rPr>
                  <w:sz w:val="22"/>
                  <w:szCs w:val="22"/>
                </w:rPr>
                <w:delText xml:space="preserve"> (in-person)</w:delText>
              </w:r>
              <w:r w:rsidRPr="00C11E73" w:rsidDel="00960009">
                <w:rPr>
                  <w:sz w:val="22"/>
                  <w:szCs w:val="22"/>
                </w:rPr>
                <w:delText xml:space="preserve">, 2017 </w:delText>
              </w:r>
            </w:del>
          </w:p>
        </w:tc>
        <w:tc>
          <w:tcPr>
            <w:tcW w:w="2340" w:type="dxa"/>
            <w:shd w:val="clear" w:color="auto" w:fill="auto"/>
            <w:tcMar>
              <w:top w:w="100" w:type="dxa"/>
              <w:left w:w="100" w:type="dxa"/>
              <w:bottom w:w="100" w:type="dxa"/>
              <w:right w:w="100" w:type="dxa"/>
            </w:tcMar>
          </w:tcPr>
          <w:p w14:paraId="05C24041" w14:textId="58466CA2" w:rsidR="00F51AE9" w:rsidRPr="00C11E73" w:rsidDel="00960009" w:rsidRDefault="00421D2F">
            <w:pPr>
              <w:widowControl w:val="0"/>
              <w:rPr>
                <w:del w:id="247" w:author="Julie Simpson" w:date="2021-04-22T11:41:00Z"/>
                <w:sz w:val="22"/>
                <w:szCs w:val="22"/>
              </w:rPr>
            </w:pPr>
            <w:del w:id="248" w:author="Julie Simpson" w:date="2021-04-22T11:41:00Z">
              <w:r w:rsidRPr="00C11E73" w:rsidDel="00960009">
                <w:rPr>
                  <w:sz w:val="22"/>
                  <w:szCs w:val="22"/>
                </w:rPr>
                <w:lastRenderedPageBreak/>
                <w:delText>Ongoing:  These tasks will be carried forward in the 2018-2019 WRAP Workplan, as appropriate</w:delText>
              </w:r>
            </w:del>
          </w:p>
          <w:p w14:paraId="0827A46E" w14:textId="20C26336" w:rsidR="00F51AE9" w:rsidRPr="00C11E73" w:rsidDel="00960009" w:rsidRDefault="00F51AE9">
            <w:pPr>
              <w:widowControl w:val="0"/>
              <w:rPr>
                <w:del w:id="249" w:author="Julie Simpson" w:date="2021-04-22T11:41:00Z"/>
                <w:sz w:val="22"/>
                <w:szCs w:val="22"/>
              </w:rPr>
            </w:pPr>
          </w:p>
        </w:tc>
      </w:tr>
      <w:tr w:rsidR="00F51AE9" w:rsidDel="00960009" w14:paraId="71FEA549" w14:textId="43A641EB" w:rsidTr="00307605">
        <w:trPr>
          <w:del w:id="250" w:author="Julie Simpson" w:date="2021-04-22T11:41:00Z"/>
        </w:trPr>
        <w:tc>
          <w:tcPr>
            <w:tcW w:w="4950" w:type="dxa"/>
            <w:shd w:val="clear" w:color="auto" w:fill="auto"/>
            <w:tcMar>
              <w:top w:w="100" w:type="dxa"/>
              <w:left w:w="100" w:type="dxa"/>
              <w:bottom w:w="100" w:type="dxa"/>
              <w:right w:w="100" w:type="dxa"/>
            </w:tcMar>
          </w:tcPr>
          <w:p w14:paraId="5169AB69" w14:textId="5996634E" w:rsidR="00F51AE9" w:rsidRPr="00C11E73" w:rsidDel="00960009" w:rsidRDefault="00421D2F">
            <w:pPr>
              <w:rPr>
                <w:del w:id="251" w:author="Julie Simpson" w:date="2021-04-22T11:41:00Z"/>
                <w:sz w:val="22"/>
                <w:szCs w:val="22"/>
              </w:rPr>
            </w:pPr>
            <w:del w:id="252" w:author="Julie Simpson" w:date="2021-04-22T11:41:00Z">
              <w:r w:rsidRPr="00C11E73" w:rsidDel="00960009">
                <w:rPr>
                  <w:sz w:val="22"/>
                  <w:szCs w:val="22"/>
                </w:rPr>
                <w:delText>-Coordinate with WESTAR committees and work groups to ensure activities conducted in WRAP projects, under the auspices of the TSC and WRAP Work Groups, provide needed support.</w:delText>
              </w:r>
            </w:del>
          </w:p>
          <w:p w14:paraId="5DE1B6C8" w14:textId="38502B3C" w:rsidR="00F51AE9" w:rsidRPr="00C11E73" w:rsidDel="00960009" w:rsidRDefault="00421D2F">
            <w:pPr>
              <w:rPr>
                <w:del w:id="253" w:author="Julie Simpson" w:date="2021-04-22T11:41:00Z"/>
                <w:sz w:val="22"/>
                <w:szCs w:val="22"/>
              </w:rPr>
            </w:pPr>
            <w:del w:id="254" w:author="Julie Simpson" w:date="2021-04-22T11:41:00Z">
              <w:r w:rsidRPr="00C11E73" w:rsidDel="00960009">
                <w:rPr>
                  <w:sz w:val="22"/>
                  <w:szCs w:val="22"/>
                </w:rPr>
                <w:delText>-Maximize coordination within WRAP and leverage work of other related partner organizations through outreach, hosting and attending technical conferences and producing white papers to network with other organizations with common interests and needs.</w:delText>
              </w:r>
            </w:del>
          </w:p>
        </w:tc>
        <w:tc>
          <w:tcPr>
            <w:tcW w:w="3240" w:type="dxa"/>
            <w:shd w:val="clear" w:color="auto" w:fill="auto"/>
            <w:tcMar>
              <w:top w:w="100" w:type="dxa"/>
              <w:left w:w="100" w:type="dxa"/>
              <w:bottom w:w="100" w:type="dxa"/>
              <w:right w:w="100" w:type="dxa"/>
            </w:tcMar>
          </w:tcPr>
          <w:p w14:paraId="372DF61E" w14:textId="2CE2920C" w:rsidR="00F51AE9" w:rsidRPr="00C11E73" w:rsidDel="00960009" w:rsidRDefault="00421D2F">
            <w:pPr>
              <w:widowControl w:val="0"/>
              <w:rPr>
                <w:del w:id="255" w:author="Julie Simpson" w:date="2021-04-22T11:41:00Z"/>
                <w:sz w:val="22"/>
                <w:szCs w:val="22"/>
              </w:rPr>
            </w:pPr>
            <w:del w:id="256" w:author="Julie Simpson" w:date="2021-04-22T11:41:00Z">
              <w:r w:rsidRPr="00C11E73" w:rsidDel="00960009">
                <w:rPr>
                  <w:sz w:val="22"/>
                  <w:szCs w:val="22"/>
                </w:rPr>
                <w:delText>Accomplished:</w:delText>
              </w:r>
              <w:r w:rsidRPr="00C11E73" w:rsidDel="00960009">
                <w:rPr>
                  <w:sz w:val="22"/>
                  <w:szCs w:val="22"/>
                </w:rPr>
                <w:br/>
                <w:delText>-Participate in WESTAR Technical and Planning Committees call</w:delText>
              </w:r>
              <w:r w:rsidRPr="00C11E73" w:rsidDel="00960009">
                <w:rPr>
                  <w:sz w:val="22"/>
                  <w:szCs w:val="22"/>
                </w:rPr>
                <w:br/>
                <w:delText>-Hosted 2 technical planning meetings</w:delText>
              </w:r>
              <w:r w:rsidRPr="00C11E73" w:rsidDel="00960009">
                <w:rPr>
                  <w:sz w:val="22"/>
                  <w:szCs w:val="22"/>
                </w:rPr>
                <w:br/>
                <w:delText>-Attended relevant technical conferences</w:delText>
              </w:r>
            </w:del>
          </w:p>
          <w:p w14:paraId="7947A01B" w14:textId="08A90087" w:rsidR="006C6B33" w:rsidRPr="00C11E73" w:rsidDel="00960009" w:rsidRDefault="006C6B33">
            <w:pPr>
              <w:widowControl w:val="0"/>
              <w:rPr>
                <w:del w:id="257" w:author="Julie Simpson" w:date="2021-04-22T11:41:00Z"/>
                <w:sz w:val="22"/>
                <w:szCs w:val="22"/>
              </w:rPr>
            </w:pPr>
            <w:del w:id="258" w:author="Julie Simpson" w:date="2021-04-22T11:41:00Z">
              <w:r w:rsidRPr="00C11E73" w:rsidDel="00960009">
                <w:rPr>
                  <w:sz w:val="22"/>
                  <w:szCs w:val="22"/>
                </w:rPr>
                <w:delText>-Organized and held Western and National Regional Haze Planning Workshop Dec 5-7, 2017</w:delText>
              </w:r>
            </w:del>
          </w:p>
        </w:tc>
        <w:tc>
          <w:tcPr>
            <w:tcW w:w="2340" w:type="dxa"/>
            <w:shd w:val="clear" w:color="auto" w:fill="auto"/>
            <w:tcMar>
              <w:top w:w="100" w:type="dxa"/>
              <w:left w:w="100" w:type="dxa"/>
              <w:bottom w:w="100" w:type="dxa"/>
              <w:right w:w="100" w:type="dxa"/>
            </w:tcMar>
          </w:tcPr>
          <w:p w14:paraId="4BD62963" w14:textId="6D9D3925" w:rsidR="00F51AE9" w:rsidRPr="00C11E73" w:rsidDel="00960009" w:rsidRDefault="00421D2F">
            <w:pPr>
              <w:widowControl w:val="0"/>
              <w:rPr>
                <w:del w:id="259" w:author="Julie Simpson" w:date="2021-04-22T11:41:00Z"/>
                <w:sz w:val="22"/>
                <w:szCs w:val="22"/>
              </w:rPr>
            </w:pPr>
            <w:del w:id="260" w:author="Julie Simpson" w:date="2021-04-22T11:41:00Z">
              <w:r w:rsidRPr="00C11E73" w:rsidDel="00960009">
                <w:rPr>
                  <w:sz w:val="22"/>
                  <w:szCs w:val="22"/>
                </w:rPr>
                <w:delText>Ongoing:  These tasks will be carried forward in the 2018-2019 WRAP Workplan, as appropriate</w:delText>
              </w:r>
            </w:del>
          </w:p>
        </w:tc>
      </w:tr>
      <w:tr w:rsidR="00F51AE9" w:rsidDel="00960009" w14:paraId="0BD11F8B" w14:textId="62466E4D" w:rsidTr="00307605">
        <w:trPr>
          <w:del w:id="261" w:author="Julie Simpson" w:date="2021-04-22T11:41:00Z"/>
        </w:trPr>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17D80E" w14:textId="46FDBA45" w:rsidR="00F51AE9" w:rsidRPr="00C11E73" w:rsidDel="00960009" w:rsidRDefault="00421D2F">
            <w:pPr>
              <w:rPr>
                <w:del w:id="262" w:author="Julie Simpson" w:date="2021-04-22T11:41:00Z"/>
                <w:sz w:val="22"/>
                <w:szCs w:val="22"/>
              </w:rPr>
            </w:pPr>
            <w:del w:id="263" w:author="Julie Simpson" w:date="2021-04-22T11:41:00Z">
              <w:r w:rsidRPr="00C11E73" w:rsidDel="00960009">
                <w:rPr>
                  <w:sz w:val="22"/>
                  <w:szCs w:val="22"/>
                </w:rPr>
                <w:delText>-Develop the 2018 Annual WRAP Workplan and review the associated annual Work Group Workplans, budgets, projects and deliverables</w:delText>
              </w:r>
            </w:del>
          </w:p>
          <w:p w14:paraId="1AC878B7" w14:textId="39B24B0A" w:rsidR="00F51AE9" w:rsidRPr="00C11E73" w:rsidDel="00960009" w:rsidRDefault="00421D2F">
            <w:pPr>
              <w:rPr>
                <w:del w:id="264" w:author="Julie Simpson" w:date="2021-04-22T11:41:00Z"/>
                <w:sz w:val="22"/>
                <w:szCs w:val="22"/>
              </w:rPr>
            </w:pPr>
            <w:del w:id="265" w:author="Julie Simpson" w:date="2021-04-22T11:41:00Z">
              <w:r w:rsidRPr="00C11E73" w:rsidDel="00960009">
                <w:rPr>
                  <w:sz w:val="22"/>
                  <w:szCs w:val="22"/>
                </w:rPr>
                <w:delText xml:space="preserve">-Post WRAP Board-approved Annual WRAP Workplan and status reports of the WRAP Work Groups and WRAP projects to the WRAP website. </w:delText>
              </w:r>
            </w:del>
          </w:p>
        </w:tc>
        <w:tc>
          <w:tcPr>
            <w:tcW w:w="3240" w:type="dxa"/>
            <w:shd w:val="clear" w:color="auto" w:fill="auto"/>
            <w:tcMar>
              <w:top w:w="100" w:type="dxa"/>
              <w:left w:w="100" w:type="dxa"/>
              <w:bottom w:w="100" w:type="dxa"/>
              <w:right w:w="100" w:type="dxa"/>
            </w:tcMar>
          </w:tcPr>
          <w:p w14:paraId="17CBBFFA" w14:textId="3860AC18" w:rsidR="00F51AE9" w:rsidRPr="00C11E73" w:rsidDel="00960009" w:rsidRDefault="00421D2F" w:rsidP="00090991">
            <w:pPr>
              <w:widowControl w:val="0"/>
              <w:rPr>
                <w:del w:id="266" w:author="Julie Simpson" w:date="2021-04-22T11:41:00Z"/>
                <w:sz w:val="22"/>
                <w:szCs w:val="22"/>
              </w:rPr>
            </w:pPr>
            <w:del w:id="267" w:author="Julie Simpson" w:date="2021-04-22T11:41:00Z">
              <w:r w:rsidRPr="00C11E73" w:rsidDel="00960009">
                <w:rPr>
                  <w:sz w:val="22"/>
                  <w:szCs w:val="22"/>
                </w:rPr>
                <w:delText xml:space="preserve">Accomplished:  </w:delText>
              </w:r>
              <w:r w:rsidRPr="00C11E73" w:rsidDel="00960009">
                <w:rPr>
                  <w:sz w:val="22"/>
                  <w:szCs w:val="22"/>
                </w:rPr>
                <w:br/>
                <w:delText>-</w:delText>
              </w:r>
              <w:r w:rsidR="00EA5120" w:rsidRPr="00C11E73" w:rsidDel="00960009">
                <w:rPr>
                  <w:sz w:val="22"/>
                  <w:szCs w:val="22"/>
                </w:rPr>
                <w:delText xml:space="preserve">Initial Development of </w:delText>
              </w:r>
              <w:r w:rsidRPr="00C11E73" w:rsidDel="00960009">
                <w:rPr>
                  <w:sz w:val="22"/>
                  <w:szCs w:val="22"/>
                </w:rPr>
                <w:delText>201</w:delText>
              </w:r>
              <w:r w:rsidR="00EA5120" w:rsidRPr="00C11E73" w:rsidDel="00960009">
                <w:rPr>
                  <w:sz w:val="22"/>
                  <w:szCs w:val="22"/>
                </w:rPr>
                <w:delText xml:space="preserve">8-2019 Draft </w:delText>
              </w:r>
              <w:r w:rsidRPr="00C11E73" w:rsidDel="00960009">
                <w:rPr>
                  <w:sz w:val="22"/>
                  <w:szCs w:val="22"/>
                </w:rPr>
                <w:delText>WRAP Workplan</w:delText>
              </w:r>
              <w:r w:rsidR="00EA5120" w:rsidRPr="00C11E73" w:rsidDel="00960009">
                <w:rPr>
                  <w:sz w:val="22"/>
                  <w:szCs w:val="22"/>
                </w:rPr>
                <w:delText>:</w:delText>
              </w:r>
              <w:r w:rsidRPr="00C11E73" w:rsidDel="00960009">
                <w:rPr>
                  <w:sz w:val="22"/>
                  <w:szCs w:val="22"/>
                </w:rPr>
                <w:delText xml:space="preserve"> </w:delText>
              </w:r>
              <w:r w:rsidR="00EA5120" w:rsidRPr="00C11E73" w:rsidDel="00960009">
                <w:rPr>
                  <w:sz w:val="22"/>
                  <w:szCs w:val="22"/>
                </w:rPr>
                <w:delText>October-December,</w:delText>
              </w:r>
              <w:r w:rsidRPr="00C11E73" w:rsidDel="00960009">
                <w:rPr>
                  <w:sz w:val="22"/>
                  <w:szCs w:val="22"/>
                </w:rPr>
                <w:delText xml:space="preserve"> 2017  </w:delText>
              </w:r>
              <w:r w:rsidRPr="00C11E73" w:rsidDel="00960009">
                <w:rPr>
                  <w:sz w:val="22"/>
                  <w:szCs w:val="22"/>
                </w:rPr>
                <w:br/>
                <w:delText xml:space="preserve">-Workplan and status reports posted on WRAP website </w:delText>
              </w:r>
            </w:del>
          </w:p>
        </w:tc>
        <w:tc>
          <w:tcPr>
            <w:tcW w:w="2340" w:type="dxa"/>
            <w:shd w:val="clear" w:color="auto" w:fill="auto"/>
            <w:tcMar>
              <w:top w:w="100" w:type="dxa"/>
              <w:left w:w="100" w:type="dxa"/>
              <w:bottom w:w="100" w:type="dxa"/>
              <w:right w:w="100" w:type="dxa"/>
            </w:tcMar>
          </w:tcPr>
          <w:p w14:paraId="7E9095D6" w14:textId="57EAB59F" w:rsidR="00F51AE9" w:rsidRPr="00C11E73" w:rsidDel="00960009" w:rsidRDefault="00421D2F">
            <w:pPr>
              <w:widowControl w:val="0"/>
              <w:rPr>
                <w:del w:id="268" w:author="Julie Simpson" w:date="2021-04-22T11:41:00Z"/>
                <w:sz w:val="22"/>
                <w:szCs w:val="22"/>
              </w:rPr>
            </w:pPr>
            <w:del w:id="269" w:author="Julie Simpson" w:date="2021-04-22T11:41:00Z">
              <w:r w:rsidRPr="00C11E73" w:rsidDel="00960009">
                <w:rPr>
                  <w:sz w:val="22"/>
                  <w:szCs w:val="22"/>
                </w:rPr>
                <w:delText>Ongoing:  These tasks will be carried forward in developing the 2018-2019 WRAP Workplan, as appropriate</w:delText>
              </w:r>
            </w:del>
          </w:p>
        </w:tc>
      </w:tr>
    </w:tbl>
    <w:p w14:paraId="3B031533" w14:textId="43025C22" w:rsidR="00F51AE9" w:rsidDel="00960009" w:rsidRDefault="00F51AE9">
      <w:pPr>
        <w:rPr>
          <w:del w:id="270" w:author="Julie Simpson" w:date="2021-04-22T11:41:00Z"/>
          <w:rFonts w:ascii="Times New Roman" w:eastAsia="Times New Roman" w:hAnsi="Times New Roman" w:cs="Times New Roman"/>
        </w:rPr>
      </w:pPr>
    </w:p>
    <w:p w14:paraId="005125F7" w14:textId="281132F3" w:rsidR="00F51AE9" w:rsidDel="00960009" w:rsidRDefault="00421D2F">
      <w:pPr>
        <w:rPr>
          <w:del w:id="271" w:author="Julie Simpson" w:date="2021-04-22T11:41:00Z"/>
          <w:rFonts w:ascii="Times New Roman" w:eastAsia="Times New Roman" w:hAnsi="Times New Roman" w:cs="Times New Roman"/>
          <w:u w:val="single"/>
        </w:rPr>
      </w:pPr>
      <w:del w:id="272" w:author="Julie Simpson" w:date="2021-04-22T11:41:00Z">
        <w:r w:rsidDel="00960009">
          <w:rPr>
            <w:rFonts w:ascii="Times New Roman" w:eastAsia="Times New Roman" w:hAnsi="Times New Roman" w:cs="Times New Roman"/>
            <w:u w:val="single"/>
          </w:rPr>
          <w:delText>TSC Action Items for 2018-2019 WRAP Workplan</w:delText>
        </w:r>
      </w:del>
    </w:p>
    <w:p w14:paraId="442A1F71" w14:textId="36DC65F3" w:rsidR="00B63DE1" w:rsidDel="00960009" w:rsidRDefault="00B63DE1">
      <w:pPr>
        <w:widowControl w:val="0"/>
        <w:spacing w:line="276" w:lineRule="auto"/>
        <w:rPr>
          <w:del w:id="273" w:author="Julie Simpson" w:date="2021-04-22T11:41:00Z"/>
          <w:rFonts w:ascii="Times New Roman" w:eastAsia="Times New Roman" w:hAnsi="Times New Roman" w:cs="Times New Roman"/>
        </w:rPr>
      </w:pPr>
    </w:p>
    <w:p w14:paraId="1F04FA10" w14:textId="709A1258" w:rsidR="00F51AE9" w:rsidDel="00960009" w:rsidRDefault="00B63DE1">
      <w:pPr>
        <w:widowControl w:val="0"/>
        <w:spacing w:line="276" w:lineRule="auto"/>
        <w:rPr>
          <w:del w:id="274" w:author="Julie Simpson" w:date="2021-04-22T11:41:00Z"/>
          <w:rFonts w:ascii="Times New Roman" w:eastAsia="Times New Roman" w:hAnsi="Times New Roman" w:cs="Times New Roman"/>
        </w:rPr>
      </w:pPr>
      <w:del w:id="275" w:author="Julie Simpson" w:date="2021-04-22T11:41:00Z">
        <w:r w:rsidDel="00960009">
          <w:rPr>
            <w:rFonts w:ascii="Times New Roman" w:eastAsia="Times New Roman" w:hAnsi="Times New Roman" w:cs="Times New Roman"/>
          </w:rPr>
          <w:delText>TSC tasks and deliverables for the 2018-2019 Workplan are identified below:</w:delText>
        </w:r>
      </w:del>
    </w:p>
    <w:p w14:paraId="1CF9E8AB" w14:textId="61BEAC15" w:rsidR="007467F4" w:rsidDel="00960009" w:rsidRDefault="007467F4">
      <w:pPr>
        <w:widowControl w:val="0"/>
        <w:spacing w:line="276" w:lineRule="auto"/>
        <w:rPr>
          <w:del w:id="276" w:author="Julie Simpson" w:date="2021-04-22T11:41:00Z"/>
          <w:rFonts w:ascii="Times New Roman" w:eastAsia="Times New Roman" w:hAnsi="Times New Roman" w:cs="Times New Roman"/>
        </w:rPr>
      </w:pPr>
    </w:p>
    <w:tbl>
      <w:tblPr>
        <w:tblStyle w:val="17"/>
        <w:tblW w:w="105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240"/>
        <w:gridCol w:w="3060"/>
        <w:gridCol w:w="2307"/>
        <w:gridCol w:w="1923"/>
      </w:tblGrid>
      <w:tr w:rsidR="006E6294" w:rsidDel="00960009" w14:paraId="09D5FACA" w14:textId="73D4DCC8" w:rsidTr="0079158E">
        <w:trPr>
          <w:tblHeader/>
          <w:del w:id="277" w:author="Julie Simpson" w:date="2021-04-22T11:41:00Z"/>
        </w:trPr>
        <w:tc>
          <w:tcPr>
            <w:tcW w:w="3240" w:type="dxa"/>
            <w:shd w:val="clear" w:color="auto" w:fill="F2F2F2"/>
          </w:tcPr>
          <w:p w14:paraId="3A5FAC15" w14:textId="4AA5E731" w:rsidR="006E6294" w:rsidRPr="00E533C4" w:rsidDel="00960009" w:rsidRDefault="00C90DA8">
            <w:pPr>
              <w:jc w:val="center"/>
              <w:rPr>
                <w:del w:id="278" w:author="Julie Simpson" w:date="2021-04-22T11:41:00Z"/>
                <w:sz w:val="22"/>
                <w:szCs w:val="22"/>
              </w:rPr>
            </w:pPr>
            <w:del w:id="279" w:author="Julie Simpson" w:date="2021-04-22T11:41:00Z">
              <w:r w:rsidRPr="001035D0" w:rsidDel="00960009">
                <w:delText xml:space="preserve">2018-2019 TSC </w:delText>
              </w:r>
              <w:r w:rsidR="006E6294" w:rsidRPr="001035D0" w:rsidDel="00960009">
                <w:delText>Task</w:delText>
              </w:r>
              <w:r w:rsidR="00E44761" w:rsidRPr="001035D0" w:rsidDel="00960009">
                <w:delText>s</w:delText>
              </w:r>
            </w:del>
          </w:p>
        </w:tc>
        <w:tc>
          <w:tcPr>
            <w:tcW w:w="3060" w:type="dxa"/>
            <w:shd w:val="clear" w:color="auto" w:fill="F2F2F2"/>
          </w:tcPr>
          <w:p w14:paraId="035971CE" w14:textId="44DC785D" w:rsidR="006E6294" w:rsidRPr="00E533C4" w:rsidDel="00960009" w:rsidRDefault="006E6294">
            <w:pPr>
              <w:jc w:val="center"/>
              <w:rPr>
                <w:del w:id="280" w:author="Julie Simpson" w:date="2021-04-22T11:41:00Z"/>
                <w:sz w:val="22"/>
                <w:szCs w:val="22"/>
              </w:rPr>
            </w:pPr>
            <w:del w:id="281" w:author="Julie Simpson" w:date="2021-04-22T11:41:00Z">
              <w:r w:rsidRPr="001035D0" w:rsidDel="00960009">
                <w:delText>Deliverable</w:delText>
              </w:r>
              <w:r w:rsidR="00991B7D" w:rsidRPr="001035D0" w:rsidDel="00960009">
                <w:delText>s</w:delText>
              </w:r>
            </w:del>
          </w:p>
        </w:tc>
        <w:tc>
          <w:tcPr>
            <w:tcW w:w="2307" w:type="dxa"/>
            <w:shd w:val="clear" w:color="auto" w:fill="F2F2F2"/>
          </w:tcPr>
          <w:p w14:paraId="196FACF4" w14:textId="4CC998E4" w:rsidR="006E6294" w:rsidRPr="00E533C4" w:rsidDel="00960009" w:rsidRDefault="006E6294">
            <w:pPr>
              <w:jc w:val="center"/>
              <w:rPr>
                <w:del w:id="282" w:author="Julie Simpson" w:date="2021-04-22T11:41:00Z"/>
                <w:sz w:val="22"/>
                <w:szCs w:val="22"/>
              </w:rPr>
            </w:pPr>
            <w:del w:id="283" w:author="Julie Simpson" w:date="2021-04-22T11:41:00Z">
              <w:r w:rsidRPr="001035D0" w:rsidDel="00960009">
                <w:delText>Schedule</w:delText>
              </w:r>
            </w:del>
          </w:p>
        </w:tc>
        <w:tc>
          <w:tcPr>
            <w:tcW w:w="1923" w:type="dxa"/>
            <w:shd w:val="clear" w:color="auto" w:fill="F2F2F2"/>
          </w:tcPr>
          <w:p w14:paraId="6C4ABA32" w14:textId="7C08ACA9" w:rsidR="006E6294" w:rsidRPr="00E533C4" w:rsidDel="00960009" w:rsidRDefault="006E6294">
            <w:pPr>
              <w:jc w:val="center"/>
              <w:rPr>
                <w:del w:id="284" w:author="Julie Simpson" w:date="2021-04-22T11:41:00Z"/>
                <w:sz w:val="22"/>
                <w:szCs w:val="22"/>
              </w:rPr>
            </w:pPr>
            <w:del w:id="285" w:author="Julie Simpson" w:date="2021-04-22T11:41:00Z">
              <w:r w:rsidRPr="001035D0" w:rsidDel="00960009">
                <w:delText>Funding</w:delText>
              </w:r>
            </w:del>
          </w:p>
        </w:tc>
      </w:tr>
      <w:tr w:rsidR="006E6294" w:rsidDel="00960009" w14:paraId="35267FC4" w14:textId="13BBCC62" w:rsidTr="0079158E">
        <w:trPr>
          <w:trHeight w:val="1015"/>
          <w:del w:id="286" w:author="Julie Simpson" w:date="2021-04-22T11:41:00Z"/>
        </w:trPr>
        <w:tc>
          <w:tcPr>
            <w:tcW w:w="3240" w:type="dxa"/>
          </w:tcPr>
          <w:p w14:paraId="7102DD23" w14:textId="15C22DB5" w:rsidR="00171D7B" w:rsidRPr="00C11E73" w:rsidDel="00960009" w:rsidRDefault="006E6294" w:rsidP="0021450F">
            <w:pPr>
              <w:rPr>
                <w:del w:id="287" w:author="Julie Simpson" w:date="2021-04-22T11:41:00Z"/>
                <w:sz w:val="22"/>
                <w:szCs w:val="22"/>
              </w:rPr>
            </w:pPr>
            <w:del w:id="288" w:author="Julie Simpson" w:date="2021-04-22T11:41:00Z">
              <w:r w:rsidRPr="00C11E73" w:rsidDel="00960009">
                <w:rPr>
                  <w:sz w:val="22"/>
                  <w:szCs w:val="22"/>
                </w:rPr>
                <w:delText>Finalize 2018-2019 WRAP Workplan and Budget for all Work Group Tasks and Activities including WRAP Projects</w:delText>
              </w:r>
            </w:del>
          </w:p>
        </w:tc>
        <w:tc>
          <w:tcPr>
            <w:tcW w:w="3060" w:type="dxa"/>
          </w:tcPr>
          <w:p w14:paraId="15EA8C0B" w14:textId="250DA8C2" w:rsidR="006E6294" w:rsidRPr="00C11E73" w:rsidDel="00960009" w:rsidRDefault="006E6294">
            <w:pPr>
              <w:rPr>
                <w:del w:id="289" w:author="Julie Simpson" w:date="2021-04-22T11:41:00Z"/>
                <w:sz w:val="22"/>
                <w:szCs w:val="22"/>
              </w:rPr>
            </w:pPr>
            <w:del w:id="290" w:author="Julie Simpson" w:date="2021-04-22T11:41:00Z">
              <w:r w:rsidRPr="00C11E73" w:rsidDel="00960009">
                <w:rPr>
                  <w:sz w:val="22"/>
                  <w:szCs w:val="22"/>
                </w:rPr>
                <w:delText>2018-2019 WRAP Workplan</w:delText>
              </w:r>
              <w:r w:rsidR="009976CE" w:rsidRPr="00C11E73" w:rsidDel="00960009">
                <w:rPr>
                  <w:sz w:val="22"/>
                  <w:szCs w:val="22"/>
                </w:rPr>
                <w:delText xml:space="preserve"> Approved by WRAP Board</w:delText>
              </w:r>
            </w:del>
          </w:p>
          <w:p w14:paraId="620B2D14" w14:textId="180FD3A6" w:rsidR="00171D7B" w:rsidRPr="00C11E73" w:rsidDel="00960009" w:rsidRDefault="00171D7B">
            <w:pPr>
              <w:rPr>
                <w:del w:id="291" w:author="Julie Simpson" w:date="2021-04-22T11:41:00Z"/>
                <w:sz w:val="22"/>
                <w:szCs w:val="22"/>
              </w:rPr>
            </w:pPr>
          </w:p>
          <w:p w14:paraId="61CD431D" w14:textId="3237517C" w:rsidR="00171D7B" w:rsidRPr="00C11E73" w:rsidDel="00960009" w:rsidRDefault="00171D7B" w:rsidP="0021450F">
            <w:pPr>
              <w:rPr>
                <w:del w:id="292" w:author="Julie Simpson" w:date="2021-04-22T11:41:00Z"/>
                <w:sz w:val="22"/>
                <w:szCs w:val="22"/>
              </w:rPr>
            </w:pPr>
          </w:p>
          <w:p w14:paraId="1A948A20" w14:textId="0F3DD525" w:rsidR="00171D7B" w:rsidRPr="00C11E73" w:rsidDel="00960009" w:rsidRDefault="00171D7B">
            <w:pPr>
              <w:rPr>
                <w:del w:id="293" w:author="Julie Simpson" w:date="2021-04-22T11:41:00Z"/>
                <w:sz w:val="22"/>
                <w:szCs w:val="22"/>
              </w:rPr>
            </w:pPr>
          </w:p>
        </w:tc>
        <w:tc>
          <w:tcPr>
            <w:tcW w:w="2307" w:type="dxa"/>
          </w:tcPr>
          <w:p w14:paraId="4F83B841" w14:textId="56A170D0" w:rsidR="006E6294" w:rsidRPr="00C11E73" w:rsidDel="00960009" w:rsidRDefault="006E6294">
            <w:pPr>
              <w:rPr>
                <w:del w:id="294" w:author="Julie Simpson" w:date="2021-04-22T11:41:00Z"/>
                <w:sz w:val="22"/>
                <w:szCs w:val="22"/>
              </w:rPr>
            </w:pPr>
            <w:del w:id="295" w:author="Julie Simpson" w:date="2021-04-22T11:41:00Z">
              <w:r w:rsidRPr="00C11E73" w:rsidDel="00960009">
                <w:rPr>
                  <w:sz w:val="22"/>
                  <w:szCs w:val="22"/>
                </w:rPr>
                <w:delText xml:space="preserve">Target Board Approval </w:delText>
              </w:r>
              <w:r w:rsidR="00171D7B" w:rsidRPr="00C11E73" w:rsidDel="00960009">
                <w:rPr>
                  <w:sz w:val="22"/>
                  <w:szCs w:val="22"/>
                </w:rPr>
                <w:delText xml:space="preserve">April 4, </w:delText>
              </w:r>
              <w:r w:rsidRPr="00C11E73" w:rsidDel="00960009">
                <w:rPr>
                  <w:sz w:val="22"/>
                  <w:szCs w:val="22"/>
                </w:rPr>
                <w:delText>2018</w:delText>
              </w:r>
            </w:del>
          </w:p>
          <w:p w14:paraId="0B406C29" w14:textId="0A71B495" w:rsidR="00171D7B" w:rsidRPr="00C11E73" w:rsidDel="00960009" w:rsidRDefault="00171D7B">
            <w:pPr>
              <w:rPr>
                <w:del w:id="296" w:author="Julie Simpson" w:date="2021-04-22T11:41:00Z"/>
                <w:sz w:val="22"/>
                <w:szCs w:val="22"/>
              </w:rPr>
            </w:pPr>
          </w:p>
        </w:tc>
        <w:tc>
          <w:tcPr>
            <w:tcW w:w="1923" w:type="dxa"/>
          </w:tcPr>
          <w:p w14:paraId="41820C81" w14:textId="19DB78F3" w:rsidR="006E6294" w:rsidRPr="00C11E73" w:rsidDel="00960009" w:rsidRDefault="00171D7B">
            <w:pPr>
              <w:rPr>
                <w:del w:id="297" w:author="Julie Simpson" w:date="2021-04-22T11:41:00Z"/>
                <w:sz w:val="22"/>
                <w:szCs w:val="22"/>
              </w:rPr>
            </w:pPr>
            <w:del w:id="298" w:author="Julie Simpson" w:date="2021-04-22T11:41:00Z">
              <w:r w:rsidRPr="00C11E73" w:rsidDel="00960009">
                <w:rPr>
                  <w:sz w:val="22"/>
                  <w:szCs w:val="22"/>
                </w:rPr>
                <w:delText>In-kind</w:delText>
              </w:r>
            </w:del>
          </w:p>
        </w:tc>
      </w:tr>
      <w:tr w:rsidR="001605BA" w:rsidDel="00960009" w14:paraId="0FEC654F" w14:textId="5EA47187" w:rsidTr="0079158E">
        <w:trPr>
          <w:del w:id="299" w:author="Julie Simpson" w:date="2021-04-22T11:41:00Z"/>
        </w:trPr>
        <w:tc>
          <w:tcPr>
            <w:tcW w:w="3240" w:type="dxa"/>
          </w:tcPr>
          <w:p w14:paraId="21003FF2" w14:textId="6075A963" w:rsidR="001605BA" w:rsidRPr="00C11E73" w:rsidDel="00960009" w:rsidRDefault="001605BA" w:rsidP="00E533C4">
            <w:pPr>
              <w:ind w:left="515"/>
              <w:rPr>
                <w:del w:id="300" w:author="Julie Simpson" w:date="2021-04-22T11:41:00Z"/>
                <w:sz w:val="22"/>
                <w:szCs w:val="22"/>
              </w:rPr>
            </w:pPr>
            <w:del w:id="301" w:author="Julie Simpson" w:date="2021-04-22T11:41:00Z">
              <w:r w:rsidRPr="00C11E73" w:rsidDel="00960009">
                <w:rPr>
                  <w:sz w:val="22"/>
                  <w:szCs w:val="22"/>
                </w:rPr>
                <w:delText>Work with Work Groups to Develop and Finalize Individual Work Group Workplans</w:delText>
              </w:r>
            </w:del>
          </w:p>
        </w:tc>
        <w:tc>
          <w:tcPr>
            <w:tcW w:w="3060" w:type="dxa"/>
          </w:tcPr>
          <w:p w14:paraId="21A1F42B" w14:textId="3B6AA417" w:rsidR="001605BA" w:rsidRPr="00C11E73" w:rsidDel="00960009" w:rsidRDefault="001605BA">
            <w:pPr>
              <w:rPr>
                <w:del w:id="302" w:author="Julie Simpson" w:date="2021-04-22T11:41:00Z"/>
                <w:sz w:val="22"/>
                <w:szCs w:val="22"/>
              </w:rPr>
            </w:pPr>
            <w:del w:id="303" w:author="Julie Simpson" w:date="2021-04-22T11:41:00Z">
              <w:r w:rsidRPr="00C11E73" w:rsidDel="00960009">
                <w:rPr>
                  <w:sz w:val="22"/>
                  <w:szCs w:val="22"/>
                </w:rPr>
                <w:delText xml:space="preserve">2018-2019 Final Draft WRAP </w:delText>
              </w:r>
              <w:r w:rsidR="00467CBE" w:rsidRPr="00C11E73" w:rsidDel="00960009">
                <w:rPr>
                  <w:sz w:val="22"/>
                  <w:szCs w:val="22"/>
                </w:rPr>
                <w:delText xml:space="preserve">Work Group </w:delText>
              </w:r>
              <w:r w:rsidRPr="00C11E73" w:rsidDel="00960009">
                <w:rPr>
                  <w:sz w:val="22"/>
                  <w:szCs w:val="22"/>
                </w:rPr>
                <w:delText>Workplan</w:delText>
              </w:r>
              <w:r w:rsidR="00467CBE" w:rsidRPr="00C11E73" w:rsidDel="00960009">
                <w:rPr>
                  <w:sz w:val="22"/>
                  <w:szCs w:val="22"/>
                </w:rPr>
                <w:delText>s</w:delText>
              </w:r>
            </w:del>
          </w:p>
        </w:tc>
        <w:tc>
          <w:tcPr>
            <w:tcW w:w="2307" w:type="dxa"/>
          </w:tcPr>
          <w:p w14:paraId="5D20D383" w14:textId="194D4D62" w:rsidR="001605BA" w:rsidRPr="00C11E73" w:rsidDel="00960009" w:rsidRDefault="001605BA">
            <w:pPr>
              <w:rPr>
                <w:del w:id="304" w:author="Julie Simpson" w:date="2021-04-22T11:41:00Z"/>
                <w:sz w:val="22"/>
                <w:szCs w:val="22"/>
              </w:rPr>
            </w:pPr>
            <w:del w:id="305" w:author="Julie Simpson" w:date="2021-04-22T11:41:00Z">
              <w:r w:rsidRPr="00C11E73" w:rsidDel="00960009">
                <w:rPr>
                  <w:sz w:val="22"/>
                  <w:szCs w:val="22"/>
                </w:rPr>
                <w:delText>Target Date March 16</w:delText>
              </w:r>
            </w:del>
          </w:p>
        </w:tc>
        <w:tc>
          <w:tcPr>
            <w:tcW w:w="1923" w:type="dxa"/>
          </w:tcPr>
          <w:p w14:paraId="4F5F23C7" w14:textId="66F1A06D" w:rsidR="001605BA" w:rsidRPr="00C11E73" w:rsidDel="00960009" w:rsidRDefault="001605BA">
            <w:pPr>
              <w:rPr>
                <w:del w:id="306" w:author="Julie Simpson" w:date="2021-04-22T11:41:00Z"/>
                <w:sz w:val="22"/>
                <w:szCs w:val="22"/>
              </w:rPr>
            </w:pPr>
            <w:del w:id="307" w:author="Julie Simpson" w:date="2021-04-22T11:41:00Z">
              <w:r w:rsidRPr="00C11E73" w:rsidDel="00960009">
                <w:rPr>
                  <w:sz w:val="22"/>
                  <w:szCs w:val="22"/>
                </w:rPr>
                <w:delText>In-kind</w:delText>
              </w:r>
            </w:del>
          </w:p>
        </w:tc>
      </w:tr>
      <w:tr w:rsidR="00467CBE" w:rsidDel="00960009" w14:paraId="4741FB7F" w14:textId="20485AE1" w:rsidTr="0079158E">
        <w:trPr>
          <w:del w:id="308" w:author="Julie Simpson" w:date="2021-04-22T11:41:00Z"/>
        </w:trPr>
        <w:tc>
          <w:tcPr>
            <w:tcW w:w="3240" w:type="dxa"/>
          </w:tcPr>
          <w:p w14:paraId="7AF73D45" w14:textId="6732D010" w:rsidR="00467CBE" w:rsidRPr="00C11E73" w:rsidDel="00960009" w:rsidRDefault="00467CBE" w:rsidP="0021450F">
            <w:pPr>
              <w:ind w:left="515"/>
              <w:rPr>
                <w:del w:id="309" w:author="Julie Simpson" w:date="2021-04-22T11:41:00Z"/>
                <w:sz w:val="22"/>
                <w:szCs w:val="22"/>
              </w:rPr>
            </w:pPr>
            <w:del w:id="310" w:author="Julie Simpson" w:date="2021-04-22T11:41:00Z">
              <w:r w:rsidRPr="00C11E73" w:rsidDel="00960009">
                <w:rPr>
                  <w:sz w:val="22"/>
                  <w:szCs w:val="22"/>
                </w:rPr>
                <w:delText>Complete Final Edits to 2018-2019 Workplan and Submit Workplan to Board for Approval</w:delText>
              </w:r>
            </w:del>
          </w:p>
        </w:tc>
        <w:tc>
          <w:tcPr>
            <w:tcW w:w="3060" w:type="dxa"/>
          </w:tcPr>
          <w:p w14:paraId="79F67B65" w14:textId="6E4E0207" w:rsidR="00467CBE" w:rsidRPr="00C11E73" w:rsidDel="00960009" w:rsidRDefault="00467CBE">
            <w:pPr>
              <w:rPr>
                <w:del w:id="311" w:author="Julie Simpson" w:date="2021-04-22T11:41:00Z"/>
                <w:sz w:val="22"/>
                <w:szCs w:val="22"/>
              </w:rPr>
            </w:pPr>
            <w:del w:id="312" w:author="Julie Simpson" w:date="2021-04-22T11:41:00Z">
              <w:r w:rsidRPr="00C11E73" w:rsidDel="00960009">
                <w:rPr>
                  <w:sz w:val="22"/>
                  <w:szCs w:val="22"/>
                </w:rPr>
                <w:delText>2018-2019 Final Draft WRAP Workplan</w:delText>
              </w:r>
            </w:del>
          </w:p>
        </w:tc>
        <w:tc>
          <w:tcPr>
            <w:tcW w:w="2307" w:type="dxa"/>
          </w:tcPr>
          <w:p w14:paraId="7FE8D14A" w14:textId="317B508A" w:rsidR="00467CBE" w:rsidRPr="00C11E73" w:rsidDel="00960009" w:rsidRDefault="00467CBE">
            <w:pPr>
              <w:rPr>
                <w:del w:id="313" w:author="Julie Simpson" w:date="2021-04-22T11:41:00Z"/>
                <w:sz w:val="22"/>
                <w:szCs w:val="22"/>
              </w:rPr>
            </w:pPr>
            <w:del w:id="314" w:author="Julie Simpson" w:date="2021-04-22T11:41:00Z">
              <w:r w:rsidRPr="00C11E73" w:rsidDel="00960009">
                <w:rPr>
                  <w:sz w:val="22"/>
                  <w:szCs w:val="22"/>
                </w:rPr>
                <w:delText>Target Date March 21</w:delText>
              </w:r>
            </w:del>
          </w:p>
        </w:tc>
        <w:tc>
          <w:tcPr>
            <w:tcW w:w="1923" w:type="dxa"/>
          </w:tcPr>
          <w:p w14:paraId="21B210FA" w14:textId="7FBA11C3" w:rsidR="00467CBE" w:rsidRPr="00C11E73" w:rsidDel="00960009" w:rsidRDefault="00467CBE">
            <w:pPr>
              <w:rPr>
                <w:del w:id="315" w:author="Julie Simpson" w:date="2021-04-22T11:41:00Z"/>
                <w:sz w:val="22"/>
                <w:szCs w:val="22"/>
              </w:rPr>
            </w:pPr>
            <w:del w:id="316" w:author="Julie Simpson" w:date="2021-04-22T11:41:00Z">
              <w:r w:rsidRPr="00C11E73" w:rsidDel="00960009">
                <w:rPr>
                  <w:sz w:val="22"/>
                  <w:szCs w:val="22"/>
                </w:rPr>
                <w:delText>In-kind</w:delText>
              </w:r>
            </w:del>
          </w:p>
        </w:tc>
      </w:tr>
      <w:tr w:rsidR="001605BA" w:rsidDel="00960009" w14:paraId="49F37364" w14:textId="56307B11" w:rsidTr="0079158E">
        <w:trPr>
          <w:del w:id="317" w:author="Julie Simpson" w:date="2021-04-22T11:41:00Z"/>
        </w:trPr>
        <w:tc>
          <w:tcPr>
            <w:tcW w:w="3240" w:type="dxa"/>
          </w:tcPr>
          <w:p w14:paraId="495A0536" w14:textId="7B893EDD" w:rsidR="001605BA" w:rsidRPr="00C11E73" w:rsidDel="00960009" w:rsidRDefault="001605BA" w:rsidP="00E533C4">
            <w:pPr>
              <w:ind w:left="515"/>
              <w:rPr>
                <w:del w:id="318" w:author="Julie Simpson" w:date="2021-04-22T11:41:00Z"/>
                <w:sz w:val="22"/>
                <w:szCs w:val="22"/>
              </w:rPr>
            </w:pPr>
            <w:del w:id="319" w:author="Julie Simpson" w:date="2021-04-22T11:41:00Z">
              <w:r w:rsidRPr="00C11E73" w:rsidDel="00960009">
                <w:rPr>
                  <w:sz w:val="22"/>
                  <w:szCs w:val="22"/>
                </w:rPr>
                <w:delText>Conduct Mid-Course Reviews, Addressing Scheduling Issues, Identifying and Proposing New Tasks and Opportunities for Collaboration, Prepare Addendum</w:delText>
              </w:r>
              <w:r w:rsidR="008B3279" w:rsidRPr="00C11E73" w:rsidDel="00960009">
                <w:rPr>
                  <w:sz w:val="22"/>
                  <w:szCs w:val="22"/>
                </w:rPr>
                <w:delText>s</w:delText>
              </w:r>
              <w:r w:rsidRPr="00C11E73" w:rsidDel="00960009">
                <w:rPr>
                  <w:sz w:val="22"/>
                  <w:szCs w:val="22"/>
                </w:rPr>
                <w:delText xml:space="preserve"> to Workplan</w:delText>
              </w:r>
            </w:del>
          </w:p>
        </w:tc>
        <w:tc>
          <w:tcPr>
            <w:tcW w:w="3060" w:type="dxa"/>
          </w:tcPr>
          <w:p w14:paraId="1D86CCCC" w14:textId="442701CA" w:rsidR="001605BA" w:rsidRPr="00C11E73" w:rsidDel="00960009" w:rsidRDefault="00205027" w:rsidP="001605BA">
            <w:pPr>
              <w:rPr>
                <w:del w:id="320" w:author="Julie Simpson" w:date="2021-04-22T11:41:00Z"/>
                <w:sz w:val="22"/>
                <w:szCs w:val="22"/>
              </w:rPr>
            </w:pPr>
            <w:del w:id="321" w:author="Julie Simpson" w:date="2021-04-22T11:41:00Z">
              <w:r w:rsidRPr="00C11E73" w:rsidDel="00960009">
                <w:rPr>
                  <w:sz w:val="22"/>
                  <w:szCs w:val="22"/>
                </w:rPr>
                <w:delText xml:space="preserve">TSC, Work Group Co-Chairs, WRAP Staff Develop </w:delText>
              </w:r>
              <w:r w:rsidR="00467CBE" w:rsidRPr="00C11E73" w:rsidDel="00960009">
                <w:rPr>
                  <w:sz w:val="22"/>
                  <w:szCs w:val="22"/>
                </w:rPr>
                <w:delText>Addendums</w:delText>
              </w:r>
              <w:r w:rsidR="001605BA" w:rsidRPr="00C11E73" w:rsidDel="00960009">
                <w:rPr>
                  <w:sz w:val="22"/>
                  <w:szCs w:val="22"/>
                </w:rPr>
                <w:delText xml:space="preserve"> to Workplan</w:delText>
              </w:r>
              <w:r w:rsidRPr="00C11E73" w:rsidDel="00960009">
                <w:rPr>
                  <w:sz w:val="22"/>
                  <w:szCs w:val="22"/>
                </w:rPr>
                <w:delText>, As Needed</w:delText>
              </w:r>
            </w:del>
          </w:p>
          <w:p w14:paraId="576B8254" w14:textId="277C806B" w:rsidR="009976CE" w:rsidRPr="00C11E73" w:rsidDel="00960009" w:rsidRDefault="009976CE">
            <w:pPr>
              <w:rPr>
                <w:del w:id="322" w:author="Julie Simpson" w:date="2021-04-22T11:41:00Z"/>
                <w:sz w:val="22"/>
                <w:szCs w:val="22"/>
              </w:rPr>
            </w:pPr>
          </w:p>
          <w:p w14:paraId="5273B0A6" w14:textId="29365482" w:rsidR="001605BA" w:rsidRPr="00C11E73" w:rsidDel="00960009" w:rsidRDefault="009976CE">
            <w:pPr>
              <w:rPr>
                <w:del w:id="323" w:author="Julie Simpson" w:date="2021-04-22T11:41:00Z"/>
                <w:sz w:val="22"/>
                <w:szCs w:val="22"/>
              </w:rPr>
            </w:pPr>
            <w:del w:id="324" w:author="Julie Simpson" w:date="2021-04-22T11:41:00Z">
              <w:r w:rsidRPr="00C11E73" w:rsidDel="00960009">
                <w:rPr>
                  <w:sz w:val="22"/>
                  <w:szCs w:val="22"/>
                </w:rPr>
                <w:delText>Board Approval of Addendums</w:delText>
              </w:r>
            </w:del>
          </w:p>
        </w:tc>
        <w:tc>
          <w:tcPr>
            <w:tcW w:w="2307" w:type="dxa"/>
          </w:tcPr>
          <w:p w14:paraId="3B4CABDE" w14:textId="0337DE6E" w:rsidR="001605BA" w:rsidRPr="00C11E73" w:rsidDel="00960009" w:rsidRDefault="001605BA">
            <w:pPr>
              <w:rPr>
                <w:del w:id="325" w:author="Julie Simpson" w:date="2021-04-22T11:41:00Z"/>
                <w:sz w:val="22"/>
                <w:szCs w:val="22"/>
              </w:rPr>
            </w:pPr>
            <w:del w:id="326" w:author="Julie Simpson" w:date="2021-04-22T11:41:00Z">
              <w:r w:rsidRPr="00C11E73" w:rsidDel="00960009">
                <w:rPr>
                  <w:sz w:val="22"/>
                  <w:szCs w:val="22"/>
                </w:rPr>
                <w:delText>Mid-Course Reviews Every Six Months</w:delText>
              </w:r>
              <w:r w:rsidR="009976CE" w:rsidRPr="00C11E73" w:rsidDel="00960009">
                <w:rPr>
                  <w:sz w:val="22"/>
                  <w:szCs w:val="22"/>
                </w:rPr>
                <w:delText xml:space="preserve"> </w:delText>
              </w:r>
            </w:del>
          </w:p>
          <w:p w14:paraId="076A3C24" w14:textId="115CD2AB" w:rsidR="009976CE" w:rsidRPr="00C11E73" w:rsidDel="00960009" w:rsidRDefault="009976CE">
            <w:pPr>
              <w:rPr>
                <w:del w:id="327" w:author="Julie Simpson" w:date="2021-04-22T11:41:00Z"/>
                <w:sz w:val="22"/>
                <w:szCs w:val="22"/>
              </w:rPr>
            </w:pPr>
          </w:p>
          <w:p w14:paraId="1191F86A" w14:textId="310AA026" w:rsidR="009976CE" w:rsidRPr="00C11E73" w:rsidDel="00960009" w:rsidRDefault="009976CE" w:rsidP="00090991">
            <w:pPr>
              <w:rPr>
                <w:del w:id="328" w:author="Julie Simpson" w:date="2021-04-22T11:41:00Z"/>
                <w:sz w:val="22"/>
                <w:szCs w:val="22"/>
              </w:rPr>
            </w:pPr>
          </w:p>
        </w:tc>
        <w:tc>
          <w:tcPr>
            <w:tcW w:w="1923" w:type="dxa"/>
          </w:tcPr>
          <w:p w14:paraId="27F3AAFD" w14:textId="6877C795" w:rsidR="001605BA" w:rsidRPr="00C11E73" w:rsidDel="00960009" w:rsidRDefault="001605BA">
            <w:pPr>
              <w:rPr>
                <w:del w:id="329" w:author="Julie Simpson" w:date="2021-04-22T11:41:00Z"/>
                <w:sz w:val="22"/>
                <w:szCs w:val="22"/>
              </w:rPr>
            </w:pPr>
            <w:del w:id="330" w:author="Julie Simpson" w:date="2021-04-22T11:41:00Z">
              <w:r w:rsidRPr="00C11E73" w:rsidDel="00960009">
                <w:rPr>
                  <w:sz w:val="22"/>
                  <w:szCs w:val="22"/>
                </w:rPr>
                <w:delText>In-kind</w:delText>
              </w:r>
            </w:del>
          </w:p>
        </w:tc>
      </w:tr>
      <w:tr w:rsidR="0001379D" w:rsidDel="00960009" w14:paraId="08A9BFAE" w14:textId="1A931C15" w:rsidTr="0079158E">
        <w:trPr>
          <w:del w:id="331" w:author="Julie Simpson" w:date="2021-04-22T11:41:00Z"/>
        </w:trPr>
        <w:tc>
          <w:tcPr>
            <w:tcW w:w="3240" w:type="dxa"/>
          </w:tcPr>
          <w:p w14:paraId="1B9EA81C" w14:textId="132A6780" w:rsidR="0001379D" w:rsidRPr="00C11E73" w:rsidDel="00960009" w:rsidRDefault="0001379D">
            <w:pPr>
              <w:rPr>
                <w:del w:id="332" w:author="Julie Simpson" w:date="2021-04-22T11:41:00Z"/>
                <w:sz w:val="22"/>
                <w:szCs w:val="22"/>
              </w:rPr>
            </w:pPr>
            <w:del w:id="333" w:author="Julie Simpson" w:date="2021-04-22T11:41:00Z">
              <w:r w:rsidRPr="00C11E73" w:rsidDel="00960009">
                <w:rPr>
                  <w:sz w:val="22"/>
                  <w:szCs w:val="22"/>
                </w:rPr>
                <w:lastRenderedPageBreak/>
                <w:delText>Continue Implementation of March 2015 WRAP Strategic Plan and Vision Statement</w:delText>
              </w:r>
              <w:r w:rsidRPr="00C11E73" w:rsidDel="00960009">
                <w:rPr>
                  <w:rStyle w:val="FootnoteReference"/>
                  <w:sz w:val="22"/>
                  <w:szCs w:val="22"/>
                </w:rPr>
                <w:footnoteReference w:id="5"/>
              </w:r>
            </w:del>
          </w:p>
        </w:tc>
        <w:tc>
          <w:tcPr>
            <w:tcW w:w="3060" w:type="dxa"/>
          </w:tcPr>
          <w:p w14:paraId="30A3F96A" w14:textId="67F55CC9" w:rsidR="0001379D" w:rsidRPr="00C11E73" w:rsidDel="00960009" w:rsidRDefault="0001379D" w:rsidP="0021450F">
            <w:pPr>
              <w:rPr>
                <w:del w:id="336" w:author="Julie Simpson" w:date="2021-04-22T11:41:00Z"/>
                <w:sz w:val="22"/>
                <w:szCs w:val="22"/>
              </w:rPr>
            </w:pPr>
            <w:del w:id="337" w:author="Julie Simpson" w:date="2021-04-22T11:41:00Z">
              <w:r w:rsidRPr="00C11E73" w:rsidDel="00960009">
                <w:rPr>
                  <w:sz w:val="22"/>
                  <w:szCs w:val="22"/>
                </w:rPr>
                <w:delText>Workplans and Work Products Consistent with Strategic Plan</w:delText>
              </w:r>
            </w:del>
          </w:p>
        </w:tc>
        <w:tc>
          <w:tcPr>
            <w:tcW w:w="2307" w:type="dxa"/>
          </w:tcPr>
          <w:p w14:paraId="1DA416AD" w14:textId="48F93ABB" w:rsidR="0001379D" w:rsidRPr="00C11E73" w:rsidDel="00960009" w:rsidRDefault="0001379D">
            <w:pPr>
              <w:rPr>
                <w:del w:id="338" w:author="Julie Simpson" w:date="2021-04-22T11:41:00Z"/>
                <w:sz w:val="22"/>
                <w:szCs w:val="22"/>
              </w:rPr>
            </w:pPr>
            <w:del w:id="339" w:author="Julie Simpson" w:date="2021-04-22T11:41:00Z">
              <w:r w:rsidRPr="00C11E73" w:rsidDel="00960009">
                <w:rPr>
                  <w:sz w:val="22"/>
                  <w:szCs w:val="22"/>
                </w:rPr>
                <w:delText>On-going</w:delText>
              </w:r>
            </w:del>
          </w:p>
        </w:tc>
        <w:tc>
          <w:tcPr>
            <w:tcW w:w="1923" w:type="dxa"/>
          </w:tcPr>
          <w:p w14:paraId="3B06A30B" w14:textId="1E360CBB" w:rsidR="0001379D" w:rsidRPr="00C11E73" w:rsidDel="00960009" w:rsidRDefault="00AC31EF">
            <w:pPr>
              <w:rPr>
                <w:del w:id="340" w:author="Julie Simpson" w:date="2021-04-22T11:41:00Z"/>
                <w:sz w:val="22"/>
                <w:szCs w:val="22"/>
              </w:rPr>
            </w:pPr>
            <w:del w:id="341" w:author="Julie Simpson" w:date="2021-04-22T11:41:00Z">
              <w:r w:rsidRPr="00C11E73" w:rsidDel="00960009">
                <w:rPr>
                  <w:sz w:val="22"/>
                  <w:szCs w:val="22"/>
                </w:rPr>
                <w:delText>In-Kind</w:delText>
              </w:r>
            </w:del>
          </w:p>
        </w:tc>
      </w:tr>
      <w:tr w:rsidR="006E6294" w:rsidDel="00960009" w14:paraId="4022C342" w14:textId="62FAF656" w:rsidTr="0079158E">
        <w:trPr>
          <w:del w:id="342" w:author="Julie Simpson" w:date="2021-04-22T11:41:00Z"/>
        </w:trPr>
        <w:tc>
          <w:tcPr>
            <w:tcW w:w="3240" w:type="dxa"/>
          </w:tcPr>
          <w:p w14:paraId="732B3227" w14:textId="26F0B196" w:rsidR="006E6294" w:rsidRPr="00C11E73" w:rsidDel="00960009" w:rsidRDefault="006E6294">
            <w:pPr>
              <w:rPr>
                <w:del w:id="343" w:author="Julie Simpson" w:date="2021-04-22T11:41:00Z"/>
                <w:sz w:val="22"/>
                <w:szCs w:val="22"/>
              </w:rPr>
            </w:pPr>
            <w:del w:id="344" w:author="Julie Simpson" w:date="2021-04-22T11:41:00Z">
              <w:r w:rsidRPr="00C11E73" w:rsidDel="00960009">
                <w:rPr>
                  <w:sz w:val="22"/>
                  <w:szCs w:val="22"/>
                </w:rPr>
                <w:delText>Provide Oversight and Coordinate Activities Conducted Under Grants, Cooperative Agreements, and WRAP Projects</w:delText>
              </w:r>
            </w:del>
          </w:p>
        </w:tc>
        <w:tc>
          <w:tcPr>
            <w:tcW w:w="3060" w:type="dxa"/>
          </w:tcPr>
          <w:p w14:paraId="5B2FE7FF" w14:textId="5D2B25E2" w:rsidR="006E6294" w:rsidRPr="00C11E73" w:rsidDel="00960009" w:rsidRDefault="006E6294">
            <w:pPr>
              <w:rPr>
                <w:del w:id="345" w:author="Julie Simpson" w:date="2021-04-22T11:41:00Z"/>
                <w:sz w:val="22"/>
                <w:szCs w:val="22"/>
              </w:rPr>
            </w:pPr>
            <w:del w:id="346" w:author="Julie Simpson" w:date="2021-04-22T11:41:00Z">
              <w:r w:rsidRPr="00C11E73" w:rsidDel="00960009">
                <w:rPr>
                  <w:sz w:val="22"/>
                  <w:szCs w:val="22"/>
                </w:rPr>
                <w:delText>Monthly Calls of TSC Co-Chairs and WRAP Staff</w:delText>
              </w:r>
            </w:del>
          </w:p>
          <w:p w14:paraId="57E3F5C8" w14:textId="5B593D3F" w:rsidR="009B6DC5" w:rsidRPr="00C11E73" w:rsidDel="00960009" w:rsidRDefault="009B6DC5">
            <w:pPr>
              <w:rPr>
                <w:del w:id="347" w:author="Julie Simpson" w:date="2021-04-22T11:41:00Z"/>
                <w:sz w:val="22"/>
                <w:szCs w:val="22"/>
              </w:rPr>
            </w:pPr>
          </w:p>
          <w:p w14:paraId="5F58D2D2" w14:textId="5F68B777" w:rsidR="009B6DC5" w:rsidRPr="00C11E73" w:rsidDel="00960009" w:rsidRDefault="009B6DC5" w:rsidP="0021450F">
            <w:pPr>
              <w:rPr>
                <w:del w:id="348" w:author="Julie Simpson" w:date="2021-04-22T11:41:00Z"/>
                <w:sz w:val="22"/>
                <w:szCs w:val="22"/>
              </w:rPr>
            </w:pPr>
            <w:del w:id="349" w:author="Julie Simpson" w:date="2021-04-22T11:41:00Z">
              <w:r w:rsidRPr="00C11E73" w:rsidDel="00960009">
                <w:rPr>
                  <w:sz w:val="22"/>
                  <w:szCs w:val="22"/>
                </w:rPr>
                <w:delText>Timely Completion of Projects</w:delText>
              </w:r>
            </w:del>
          </w:p>
        </w:tc>
        <w:tc>
          <w:tcPr>
            <w:tcW w:w="2307" w:type="dxa"/>
          </w:tcPr>
          <w:p w14:paraId="6D9CA1F8" w14:textId="467BAF73" w:rsidR="006E6294" w:rsidRPr="00C11E73" w:rsidDel="00960009" w:rsidRDefault="006E6294">
            <w:pPr>
              <w:rPr>
                <w:del w:id="350" w:author="Julie Simpson" w:date="2021-04-22T11:41:00Z"/>
                <w:sz w:val="22"/>
                <w:szCs w:val="22"/>
              </w:rPr>
            </w:pPr>
            <w:del w:id="351" w:author="Julie Simpson" w:date="2021-04-22T11:41:00Z">
              <w:r w:rsidRPr="00C11E73" w:rsidDel="00960009">
                <w:rPr>
                  <w:sz w:val="22"/>
                  <w:szCs w:val="22"/>
                </w:rPr>
                <w:delText xml:space="preserve">On-going Monthly </w:delText>
              </w:r>
            </w:del>
          </w:p>
        </w:tc>
        <w:tc>
          <w:tcPr>
            <w:tcW w:w="1923" w:type="dxa"/>
          </w:tcPr>
          <w:p w14:paraId="2CFEA593" w14:textId="24F841A4" w:rsidR="006E6294" w:rsidRPr="00C11E73" w:rsidDel="00960009" w:rsidRDefault="00171D7B">
            <w:pPr>
              <w:rPr>
                <w:del w:id="352" w:author="Julie Simpson" w:date="2021-04-22T11:41:00Z"/>
                <w:sz w:val="22"/>
                <w:szCs w:val="22"/>
              </w:rPr>
            </w:pPr>
            <w:del w:id="353" w:author="Julie Simpson" w:date="2021-04-22T11:41:00Z">
              <w:r w:rsidRPr="00C11E73" w:rsidDel="00960009">
                <w:rPr>
                  <w:sz w:val="22"/>
                  <w:szCs w:val="22"/>
                </w:rPr>
                <w:delText>In-Kind</w:delText>
              </w:r>
            </w:del>
          </w:p>
        </w:tc>
      </w:tr>
      <w:tr w:rsidR="006E6294" w:rsidDel="00960009" w14:paraId="446D75DF" w14:textId="2E1134D6" w:rsidTr="0079158E">
        <w:trPr>
          <w:del w:id="354" w:author="Julie Simpson" w:date="2021-04-22T11:41:00Z"/>
        </w:trPr>
        <w:tc>
          <w:tcPr>
            <w:tcW w:w="3240" w:type="dxa"/>
          </w:tcPr>
          <w:p w14:paraId="10A98010" w14:textId="4EBEDF30" w:rsidR="006E6294" w:rsidRPr="00C11E73" w:rsidDel="00960009" w:rsidRDefault="006E6294">
            <w:pPr>
              <w:rPr>
                <w:del w:id="355" w:author="Julie Simpson" w:date="2021-04-22T11:41:00Z"/>
                <w:sz w:val="22"/>
                <w:szCs w:val="22"/>
              </w:rPr>
            </w:pPr>
            <w:del w:id="356" w:author="Julie Simpson" w:date="2021-04-22T11:41:00Z">
              <w:r w:rsidRPr="00C11E73" w:rsidDel="00960009">
                <w:rPr>
                  <w:sz w:val="22"/>
                  <w:szCs w:val="22"/>
                </w:rPr>
                <w:delText>Provide Oversight, Direction, and Coordination for Work Groups and WRAP Staff and Their Projects and Tasks</w:delText>
              </w:r>
            </w:del>
          </w:p>
        </w:tc>
        <w:tc>
          <w:tcPr>
            <w:tcW w:w="3060" w:type="dxa"/>
          </w:tcPr>
          <w:p w14:paraId="51A2AB6C" w14:textId="0AF7662A" w:rsidR="006E6294" w:rsidRPr="00C11E73" w:rsidDel="00960009" w:rsidRDefault="006E6294">
            <w:pPr>
              <w:rPr>
                <w:del w:id="357" w:author="Julie Simpson" w:date="2021-04-22T11:41:00Z"/>
                <w:sz w:val="22"/>
                <w:szCs w:val="22"/>
              </w:rPr>
            </w:pPr>
            <w:del w:id="358" w:author="Julie Simpson" w:date="2021-04-22T11:41:00Z">
              <w:r w:rsidRPr="00C11E73" w:rsidDel="00960009">
                <w:rPr>
                  <w:sz w:val="22"/>
                  <w:szCs w:val="22"/>
                </w:rPr>
                <w:delText>Arrange and Schedule Meetings as Needed</w:delText>
              </w:r>
            </w:del>
          </w:p>
          <w:p w14:paraId="68971E41" w14:textId="50172323" w:rsidR="009B6DC5" w:rsidRPr="00C11E73" w:rsidDel="00960009" w:rsidRDefault="009B6DC5">
            <w:pPr>
              <w:rPr>
                <w:del w:id="359" w:author="Julie Simpson" w:date="2021-04-22T11:41:00Z"/>
                <w:sz w:val="22"/>
                <w:szCs w:val="22"/>
              </w:rPr>
            </w:pPr>
          </w:p>
          <w:p w14:paraId="0870A385" w14:textId="34D605CB" w:rsidR="009B6DC5" w:rsidRPr="00C11E73" w:rsidDel="00960009" w:rsidRDefault="009B6DC5">
            <w:pPr>
              <w:rPr>
                <w:del w:id="360" w:author="Julie Simpson" w:date="2021-04-22T11:41:00Z"/>
                <w:sz w:val="22"/>
                <w:szCs w:val="22"/>
              </w:rPr>
            </w:pPr>
            <w:del w:id="361" w:author="Julie Simpson" w:date="2021-04-22T11:41:00Z">
              <w:r w:rsidRPr="00C11E73" w:rsidDel="00960009">
                <w:rPr>
                  <w:sz w:val="22"/>
                  <w:szCs w:val="22"/>
                </w:rPr>
                <w:delText>Timely Completion of Workplan Tasks</w:delText>
              </w:r>
            </w:del>
          </w:p>
        </w:tc>
        <w:tc>
          <w:tcPr>
            <w:tcW w:w="2307" w:type="dxa"/>
          </w:tcPr>
          <w:p w14:paraId="643DDB1D" w14:textId="1CA0E384" w:rsidR="006E6294" w:rsidRPr="00C11E73" w:rsidDel="00960009" w:rsidRDefault="006E6294">
            <w:pPr>
              <w:rPr>
                <w:del w:id="362" w:author="Julie Simpson" w:date="2021-04-22T11:41:00Z"/>
                <w:sz w:val="22"/>
                <w:szCs w:val="22"/>
              </w:rPr>
            </w:pPr>
            <w:del w:id="363" w:author="Julie Simpson" w:date="2021-04-22T11:41:00Z">
              <w:r w:rsidRPr="00C11E73" w:rsidDel="00960009">
                <w:rPr>
                  <w:sz w:val="22"/>
                  <w:szCs w:val="22"/>
                </w:rPr>
                <w:delText>On-going As Needed</w:delText>
              </w:r>
            </w:del>
          </w:p>
        </w:tc>
        <w:tc>
          <w:tcPr>
            <w:tcW w:w="1923" w:type="dxa"/>
          </w:tcPr>
          <w:p w14:paraId="340BD169" w14:textId="675474C9" w:rsidR="006E6294" w:rsidRPr="00C11E73" w:rsidDel="00960009" w:rsidRDefault="00171D7B">
            <w:pPr>
              <w:rPr>
                <w:del w:id="364" w:author="Julie Simpson" w:date="2021-04-22T11:41:00Z"/>
                <w:sz w:val="22"/>
                <w:szCs w:val="22"/>
              </w:rPr>
            </w:pPr>
            <w:del w:id="365" w:author="Julie Simpson" w:date="2021-04-22T11:41:00Z">
              <w:r w:rsidRPr="00C11E73" w:rsidDel="00960009">
                <w:rPr>
                  <w:sz w:val="22"/>
                  <w:szCs w:val="22"/>
                </w:rPr>
                <w:delText>In-Kind</w:delText>
              </w:r>
            </w:del>
          </w:p>
        </w:tc>
      </w:tr>
      <w:tr w:rsidR="006E6294" w:rsidDel="00960009" w14:paraId="12B7AB99" w14:textId="596B702F" w:rsidTr="0079158E">
        <w:trPr>
          <w:del w:id="366" w:author="Julie Simpson" w:date="2021-04-22T11:41:00Z"/>
        </w:trPr>
        <w:tc>
          <w:tcPr>
            <w:tcW w:w="3240" w:type="dxa"/>
          </w:tcPr>
          <w:p w14:paraId="364FC5DA" w14:textId="4FBAFE9F" w:rsidR="006E6294" w:rsidRPr="00C11E73" w:rsidDel="00960009" w:rsidRDefault="006E6294">
            <w:pPr>
              <w:ind w:left="432"/>
              <w:rPr>
                <w:del w:id="367" w:author="Julie Simpson" w:date="2021-04-22T11:41:00Z"/>
                <w:sz w:val="22"/>
                <w:szCs w:val="22"/>
              </w:rPr>
            </w:pPr>
            <w:del w:id="368" w:author="Julie Simpson" w:date="2021-04-22T11:41:00Z">
              <w:r w:rsidRPr="00C11E73" w:rsidDel="00960009">
                <w:rPr>
                  <w:sz w:val="22"/>
                  <w:szCs w:val="22"/>
                </w:rPr>
                <w:delText>Conduct Periodic Interaction with Work Group Co-Chairs and Membership, and Contractors Performing Support Tasks</w:delText>
              </w:r>
            </w:del>
          </w:p>
        </w:tc>
        <w:tc>
          <w:tcPr>
            <w:tcW w:w="3060" w:type="dxa"/>
          </w:tcPr>
          <w:p w14:paraId="2D660DDE" w14:textId="3B2DCB28" w:rsidR="006E6294" w:rsidRPr="00C11E73" w:rsidDel="00960009" w:rsidRDefault="006E6294" w:rsidP="0021450F">
            <w:pPr>
              <w:rPr>
                <w:del w:id="369" w:author="Julie Simpson" w:date="2021-04-22T11:41:00Z"/>
                <w:sz w:val="22"/>
                <w:szCs w:val="22"/>
              </w:rPr>
            </w:pPr>
            <w:del w:id="370" w:author="Julie Simpson" w:date="2021-04-22T11:41:00Z">
              <w:r w:rsidRPr="00C11E73" w:rsidDel="00960009">
                <w:rPr>
                  <w:sz w:val="22"/>
                  <w:szCs w:val="22"/>
                </w:rPr>
                <w:delText>TSC Co-Chairs and WRAP Staff Participation in Work Group and Contractor Calls and Meetings</w:delText>
              </w:r>
              <w:r w:rsidRPr="00C11E73" w:rsidDel="00960009">
                <w:rPr>
                  <w:sz w:val="22"/>
                  <w:szCs w:val="22"/>
                </w:rPr>
                <w:br/>
              </w:r>
              <w:r w:rsidRPr="00C11E73" w:rsidDel="00960009">
                <w:rPr>
                  <w:sz w:val="22"/>
                  <w:szCs w:val="22"/>
                </w:rPr>
                <w:br/>
              </w:r>
              <w:r w:rsidR="005644B2" w:rsidRPr="00C11E73" w:rsidDel="00960009">
                <w:rPr>
                  <w:sz w:val="22"/>
                  <w:szCs w:val="22"/>
                </w:rPr>
                <w:delText>Work Group Co-Chairs Participation and Report-outs at TSC Calls and Meetings.</w:delText>
              </w:r>
            </w:del>
          </w:p>
          <w:p w14:paraId="3F2ED70A" w14:textId="66D796D8" w:rsidR="005644B2" w:rsidRPr="00C11E73" w:rsidDel="00960009" w:rsidRDefault="005644B2">
            <w:pPr>
              <w:rPr>
                <w:del w:id="371" w:author="Julie Simpson" w:date="2021-04-22T11:41:00Z"/>
                <w:sz w:val="22"/>
                <w:szCs w:val="22"/>
              </w:rPr>
            </w:pPr>
          </w:p>
          <w:p w14:paraId="02FC68DD" w14:textId="63405FD8" w:rsidR="005644B2" w:rsidRPr="00C11E73" w:rsidDel="00960009" w:rsidRDefault="005644B2" w:rsidP="00090991">
            <w:pPr>
              <w:rPr>
                <w:del w:id="372" w:author="Julie Simpson" w:date="2021-04-22T11:41:00Z"/>
                <w:sz w:val="22"/>
                <w:szCs w:val="22"/>
              </w:rPr>
            </w:pPr>
            <w:del w:id="373" w:author="Julie Simpson" w:date="2021-04-22T11:41:00Z">
              <w:r w:rsidRPr="00C11E73" w:rsidDel="00960009">
                <w:rPr>
                  <w:sz w:val="22"/>
                  <w:szCs w:val="22"/>
                </w:rPr>
                <w:delText>TSC</w:delText>
              </w:r>
              <w:r w:rsidR="0022561E" w:rsidRPr="00C11E73" w:rsidDel="00960009">
                <w:rPr>
                  <w:sz w:val="22"/>
                  <w:szCs w:val="22"/>
                </w:rPr>
                <w:delText>,</w:delText>
              </w:r>
              <w:r w:rsidRPr="00C11E73" w:rsidDel="00960009">
                <w:rPr>
                  <w:sz w:val="22"/>
                  <w:szCs w:val="22"/>
                </w:rPr>
                <w:delText xml:space="preserve"> Work Group Co-Chairs</w:delText>
              </w:r>
              <w:r w:rsidR="0022561E" w:rsidRPr="00C11E73" w:rsidDel="00960009">
                <w:rPr>
                  <w:sz w:val="22"/>
                  <w:szCs w:val="22"/>
                </w:rPr>
                <w:delText xml:space="preserve">, and WRAP Staff Participation in </w:delText>
              </w:r>
              <w:r w:rsidRPr="00C11E73" w:rsidDel="00960009">
                <w:rPr>
                  <w:sz w:val="22"/>
                  <w:szCs w:val="22"/>
                </w:rPr>
                <w:delText>Technical Planning Meetings</w:delText>
              </w:r>
            </w:del>
          </w:p>
        </w:tc>
        <w:tc>
          <w:tcPr>
            <w:tcW w:w="2307" w:type="dxa"/>
          </w:tcPr>
          <w:p w14:paraId="3B740353" w14:textId="37A9DD7A" w:rsidR="00812162" w:rsidDel="00960009" w:rsidRDefault="00812162">
            <w:pPr>
              <w:rPr>
                <w:del w:id="374" w:author="Julie Simpson" w:date="2021-04-22T11:41:00Z"/>
                <w:sz w:val="22"/>
                <w:szCs w:val="22"/>
              </w:rPr>
            </w:pPr>
          </w:p>
          <w:p w14:paraId="4CA0918A" w14:textId="2422A375" w:rsidR="006E6294" w:rsidRPr="00C11E73" w:rsidDel="00960009" w:rsidRDefault="006E6294">
            <w:pPr>
              <w:rPr>
                <w:del w:id="375" w:author="Julie Simpson" w:date="2021-04-22T11:41:00Z"/>
                <w:sz w:val="22"/>
                <w:szCs w:val="22"/>
              </w:rPr>
            </w:pPr>
            <w:del w:id="376" w:author="Julie Simpson" w:date="2021-04-22T11:41:00Z">
              <w:r w:rsidRPr="00C11E73" w:rsidDel="00960009">
                <w:rPr>
                  <w:sz w:val="22"/>
                  <w:szCs w:val="22"/>
                </w:rPr>
                <w:delText xml:space="preserve">On-going Monthly and </w:delText>
              </w:r>
              <w:r w:rsidR="00812162" w:rsidRPr="00C11E73" w:rsidDel="00960009">
                <w:rPr>
                  <w:sz w:val="22"/>
                  <w:szCs w:val="22"/>
                </w:rPr>
                <w:delText>as</w:delText>
              </w:r>
              <w:r w:rsidRPr="00C11E73" w:rsidDel="00960009">
                <w:rPr>
                  <w:sz w:val="22"/>
                  <w:szCs w:val="22"/>
                </w:rPr>
                <w:delText xml:space="preserve"> Needed</w:delText>
              </w:r>
            </w:del>
          </w:p>
          <w:p w14:paraId="46FC2696" w14:textId="5FE58E8D" w:rsidR="005644B2" w:rsidRPr="00C11E73" w:rsidDel="00960009" w:rsidRDefault="005644B2">
            <w:pPr>
              <w:rPr>
                <w:del w:id="377" w:author="Julie Simpson" w:date="2021-04-22T11:41:00Z"/>
                <w:sz w:val="22"/>
                <w:szCs w:val="22"/>
              </w:rPr>
            </w:pPr>
          </w:p>
          <w:p w14:paraId="52611EF5" w14:textId="049AA944" w:rsidR="005644B2" w:rsidRPr="00C11E73" w:rsidDel="00960009" w:rsidRDefault="005644B2">
            <w:pPr>
              <w:rPr>
                <w:del w:id="378" w:author="Julie Simpson" w:date="2021-04-22T11:41:00Z"/>
                <w:sz w:val="22"/>
                <w:szCs w:val="22"/>
              </w:rPr>
            </w:pPr>
          </w:p>
          <w:p w14:paraId="72ED8E5E" w14:textId="3C5C5AB6" w:rsidR="005644B2" w:rsidRPr="00C11E73" w:rsidDel="00960009" w:rsidRDefault="005644B2">
            <w:pPr>
              <w:rPr>
                <w:del w:id="379" w:author="Julie Simpson" w:date="2021-04-22T11:41:00Z"/>
                <w:sz w:val="22"/>
                <w:szCs w:val="22"/>
              </w:rPr>
            </w:pPr>
          </w:p>
          <w:p w14:paraId="1E7BA589" w14:textId="3E10DD1F" w:rsidR="0022561E" w:rsidRPr="00C11E73" w:rsidDel="00960009" w:rsidRDefault="0022561E" w:rsidP="0021450F">
            <w:pPr>
              <w:rPr>
                <w:del w:id="380" w:author="Julie Simpson" w:date="2021-04-22T11:41:00Z"/>
                <w:sz w:val="22"/>
                <w:szCs w:val="22"/>
              </w:rPr>
            </w:pPr>
          </w:p>
          <w:p w14:paraId="088A3624" w14:textId="27FFC268" w:rsidR="0022561E" w:rsidRPr="00C11E73" w:rsidDel="00960009" w:rsidRDefault="0022561E" w:rsidP="0021450F">
            <w:pPr>
              <w:rPr>
                <w:del w:id="381" w:author="Julie Simpson" w:date="2021-04-22T11:41:00Z"/>
                <w:sz w:val="22"/>
                <w:szCs w:val="22"/>
              </w:rPr>
            </w:pPr>
          </w:p>
          <w:p w14:paraId="394BAD7D" w14:textId="24E26B99" w:rsidR="005644B2" w:rsidRPr="00C11E73" w:rsidDel="00960009" w:rsidRDefault="005644B2" w:rsidP="0021450F">
            <w:pPr>
              <w:rPr>
                <w:del w:id="382" w:author="Julie Simpson" w:date="2021-04-22T11:41:00Z"/>
                <w:sz w:val="22"/>
                <w:szCs w:val="22"/>
              </w:rPr>
            </w:pPr>
            <w:del w:id="383" w:author="Julie Simpson" w:date="2021-04-22T11:41:00Z">
              <w:r w:rsidRPr="00C11E73" w:rsidDel="00960009">
                <w:rPr>
                  <w:sz w:val="22"/>
                  <w:szCs w:val="22"/>
                </w:rPr>
                <w:delText xml:space="preserve">Spring and Fall Technical Planning Meetings </w:delText>
              </w:r>
            </w:del>
          </w:p>
        </w:tc>
        <w:tc>
          <w:tcPr>
            <w:tcW w:w="1923" w:type="dxa"/>
          </w:tcPr>
          <w:p w14:paraId="274B66E8" w14:textId="3A2931E2" w:rsidR="006E6294" w:rsidRPr="00C11E73" w:rsidDel="00960009" w:rsidRDefault="00171D7B">
            <w:pPr>
              <w:rPr>
                <w:del w:id="384" w:author="Julie Simpson" w:date="2021-04-22T11:41:00Z"/>
                <w:sz w:val="22"/>
                <w:szCs w:val="22"/>
              </w:rPr>
            </w:pPr>
            <w:del w:id="385" w:author="Julie Simpson" w:date="2021-04-22T11:41:00Z">
              <w:r w:rsidRPr="00C11E73" w:rsidDel="00960009">
                <w:rPr>
                  <w:sz w:val="22"/>
                  <w:szCs w:val="22"/>
                </w:rPr>
                <w:delText>In-Kind</w:delText>
              </w:r>
            </w:del>
          </w:p>
        </w:tc>
      </w:tr>
      <w:tr w:rsidR="0061136A" w:rsidDel="00960009" w14:paraId="0A3122A4" w14:textId="3811F5B7" w:rsidTr="0079158E">
        <w:trPr>
          <w:del w:id="386" w:author="Julie Simpson" w:date="2021-04-22T11:41:00Z"/>
        </w:trPr>
        <w:tc>
          <w:tcPr>
            <w:tcW w:w="3240" w:type="dxa"/>
          </w:tcPr>
          <w:p w14:paraId="2B3ED3D7" w14:textId="62335424" w:rsidR="0061136A" w:rsidRPr="00C11E73" w:rsidDel="00960009" w:rsidRDefault="0061136A" w:rsidP="0021450F">
            <w:pPr>
              <w:ind w:left="432"/>
              <w:rPr>
                <w:del w:id="387" w:author="Julie Simpson" w:date="2021-04-22T11:41:00Z"/>
                <w:sz w:val="22"/>
                <w:szCs w:val="22"/>
              </w:rPr>
            </w:pPr>
            <w:del w:id="388" w:author="Julie Simpson" w:date="2021-04-22T11:41:00Z">
              <w:r w:rsidRPr="00C11E73" w:rsidDel="00960009">
                <w:rPr>
                  <w:sz w:val="22"/>
                  <w:szCs w:val="22"/>
                </w:rPr>
                <w:delText>Work with Work Group Co-Chairs to update Work Group Memberships as Needed</w:delText>
              </w:r>
            </w:del>
          </w:p>
        </w:tc>
        <w:tc>
          <w:tcPr>
            <w:tcW w:w="3060" w:type="dxa"/>
          </w:tcPr>
          <w:p w14:paraId="2451AEFB" w14:textId="3E3A5992" w:rsidR="0061136A" w:rsidRPr="00C11E73" w:rsidDel="00960009" w:rsidRDefault="0061136A">
            <w:pPr>
              <w:rPr>
                <w:del w:id="389" w:author="Julie Simpson" w:date="2021-04-22T11:41:00Z"/>
                <w:sz w:val="22"/>
                <w:szCs w:val="22"/>
              </w:rPr>
            </w:pPr>
            <w:del w:id="390" w:author="Julie Simpson" w:date="2021-04-22T11:41:00Z">
              <w:r w:rsidRPr="00C11E73" w:rsidDel="00960009">
                <w:rPr>
                  <w:sz w:val="22"/>
                  <w:szCs w:val="22"/>
                </w:rPr>
                <w:delText xml:space="preserve">TSC and Work Group Co-Chairs and WRAP Staff </w:delText>
              </w:r>
              <w:r w:rsidR="003D29D8" w:rsidDel="00960009">
                <w:rPr>
                  <w:sz w:val="22"/>
                  <w:szCs w:val="22"/>
                </w:rPr>
                <w:delText>E</w:delText>
              </w:r>
              <w:r w:rsidRPr="00C11E73" w:rsidDel="00960009">
                <w:rPr>
                  <w:sz w:val="22"/>
                  <w:szCs w:val="22"/>
                </w:rPr>
                <w:delText xml:space="preserve">nsure Work Group Memberships </w:delText>
              </w:r>
              <w:r w:rsidR="00812162" w:rsidRPr="00C11E73" w:rsidDel="00960009">
                <w:rPr>
                  <w:sz w:val="22"/>
                  <w:szCs w:val="22"/>
                </w:rPr>
                <w:delText>Are</w:delText>
              </w:r>
              <w:r w:rsidRPr="00C11E73" w:rsidDel="00960009">
                <w:rPr>
                  <w:sz w:val="22"/>
                  <w:szCs w:val="22"/>
                </w:rPr>
                <w:delText xml:space="preserve"> Filled and Up to Date</w:delText>
              </w:r>
            </w:del>
          </w:p>
          <w:p w14:paraId="6CB29EC9" w14:textId="5F8B0649" w:rsidR="00960BCF" w:rsidRPr="00C11E73" w:rsidDel="00960009" w:rsidRDefault="00960BCF">
            <w:pPr>
              <w:rPr>
                <w:del w:id="391" w:author="Julie Simpson" w:date="2021-04-22T11:41:00Z"/>
                <w:sz w:val="22"/>
                <w:szCs w:val="22"/>
              </w:rPr>
            </w:pPr>
          </w:p>
          <w:p w14:paraId="1B82696D" w14:textId="1F672F88" w:rsidR="00960BCF" w:rsidRPr="00C11E73" w:rsidDel="00960009" w:rsidRDefault="00960BCF">
            <w:pPr>
              <w:rPr>
                <w:del w:id="392" w:author="Julie Simpson" w:date="2021-04-22T11:41:00Z"/>
                <w:sz w:val="22"/>
                <w:szCs w:val="22"/>
              </w:rPr>
            </w:pPr>
            <w:del w:id="393" w:author="Julie Simpson" w:date="2021-04-22T11:41:00Z">
              <w:r w:rsidRPr="00C11E73" w:rsidDel="00960009">
                <w:rPr>
                  <w:sz w:val="22"/>
                  <w:szCs w:val="22"/>
                </w:rPr>
                <w:delText>Board Approves Work Group Co-Chairs, TSC Approves Work Group Membership</w:delText>
              </w:r>
            </w:del>
          </w:p>
        </w:tc>
        <w:tc>
          <w:tcPr>
            <w:tcW w:w="2307" w:type="dxa"/>
          </w:tcPr>
          <w:p w14:paraId="75133D5B" w14:textId="17D5DA2D" w:rsidR="0061136A" w:rsidRPr="00C11E73" w:rsidDel="00960009" w:rsidRDefault="0061136A">
            <w:pPr>
              <w:rPr>
                <w:del w:id="394" w:author="Julie Simpson" w:date="2021-04-22T11:41:00Z"/>
                <w:sz w:val="22"/>
                <w:szCs w:val="22"/>
              </w:rPr>
            </w:pPr>
            <w:del w:id="395" w:author="Julie Simpson" w:date="2021-04-22T11:41:00Z">
              <w:r w:rsidRPr="00C11E73" w:rsidDel="00960009">
                <w:rPr>
                  <w:sz w:val="22"/>
                  <w:szCs w:val="22"/>
                </w:rPr>
                <w:delText>On-going Annually and As Needed</w:delText>
              </w:r>
            </w:del>
          </w:p>
        </w:tc>
        <w:tc>
          <w:tcPr>
            <w:tcW w:w="1923" w:type="dxa"/>
          </w:tcPr>
          <w:p w14:paraId="7E25C630" w14:textId="12894B14" w:rsidR="0061136A" w:rsidRPr="00C11E73" w:rsidDel="00960009" w:rsidRDefault="0061136A">
            <w:pPr>
              <w:rPr>
                <w:del w:id="396" w:author="Julie Simpson" w:date="2021-04-22T11:41:00Z"/>
                <w:sz w:val="22"/>
                <w:szCs w:val="22"/>
              </w:rPr>
            </w:pPr>
            <w:del w:id="397" w:author="Julie Simpson" w:date="2021-04-22T11:41:00Z">
              <w:r w:rsidRPr="00C11E73" w:rsidDel="00960009">
                <w:rPr>
                  <w:sz w:val="22"/>
                  <w:szCs w:val="22"/>
                </w:rPr>
                <w:delText>In-Kind</w:delText>
              </w:r>
            </w:del>
          </w:p>
        </w:tc>
      </w:tr>
      <w:tr w:rsidR="0061136A" w:rsidDel="00960009" w14:paraId="5C25FB75" w14:textId="60CABF52" w:rsidTr="0079158E">
        <w:trPr>
          <w:del w:id="398" w:author="Julie Simpson" w:date="2021-04-22T11:41:00Z"/>
        </w:trPr>
        <w:tc>
          <w:tcPr>
            <w:tcW w:w="3240" w:type="dxa"/>
          </w:tcPr>
          <w:p w14:paraId="1A0AA328" w14:textId="062D058F" w:rsidR="0061136A" w:rsidRPr="00C11E73" w:rsidDel="00960009" w:rsidRDefault="0061136A" w:rsidP="0021450F">
            <w:pPr>
              <w:ind w:left="432"/>
              <w:rPr>
                <w:del w:id="399" w:author="Julie Simpson" w:date="2021-04-22T11:41:00Z"/>
                <w:sz w:val="22"/>
                <w:szCs w:val="22"/>
              </w:rPr>
            </w:pPr>
            <w:del w:id="400" w:author="Julie Simpson" w:date="2021-04-22T11:41:00Z">
              <w:r w:rsidRPr="00C11E73" w:rsidDel="00960009">
                <w:rPr>
                  <w:sz w:val="22"/>
                  <w:szCs w:val="22"/>
                </w:rPr>
                <w:delText>Develop draft 2020 Workplan and Review Work Group draft 2020 Workplans, Budgets, Projects, and Deliverables</w:delText>
              </w:r>
            </w:del>
          </w:p>
        </w:tc>
        <w:tc>
          <w:tcPr>
            <w:tcW w:w="3060" w:type="dxa"/>
          </w:tcPr>
          <w:p w14:paraId="2521E423" w14:textId="59CEE19F" w:rsidR="0061136A" w:rsidRPr="00C11E73" w:rsidDel="00960009" w:rsidRDefault="0061136A">
            <w:pPr>
              <w:rPr>
                <w:del w:id="401" w:author="Julie Simpson" w:date="2021-04-22T11:41:00Z"/>
                <w:sz w:val="22"/>
                <w:szCs w:val="22"/>
              </w:rPr>
            </w:pPr>
            <w:del w:id="402" w:author="Julie Simpson" w:date="2021-04-22T11:41:00Z">
              <w:r w:rsidRPr="00C11E73" w:rsidDel="00960009">
                <w:rPr>
                  <w:sz w:val="22"/>
                  <w:szCs w:val="22"/>
                </w:rPr>
                <w:delText>Draft 2020 WRAP Workplan</w:delText>
              </w:r>
            </w:del>
          </w:p>
        </w:tc>
        <w:tc>
          <w:tcPr>
            <w:tcW w:w="2307" w:type="dxa"/>
          </w:tcPr>
          <w:p w14:paraId="2039EBCF" w14:textId="6E23E068" w:rsidR="0061136A" w:rsidRPr="00C11E73" w:rsidDel="00960009" w:rsidRDefault="00482542">
            <w:pPr>
              <w:rPr>
                <w:del w:id="403" w:author="Julie Simpson" w:date="2021-04-22T11:41:00Z"/>
                <w:sz w:val="22"/>
                <w:szCs w:val="22"/>
              </w:rPr>
            </w:pPr>
            <w:del w:id="404" w:author="Julie Simpson" w:date="2021-04-22T11:41:00Z">
              <w:r w:rsidRPr="00C11E73" w:rsidDel="00960009">
                <w:rPr>
                  <w:sz w:val="22"/>
                  <w:szCs w:val="22"/>
                </w:rPr>
                <w:delText>October-</w:delText>
              </w:r>
              <w:r w:rsidR="0061136A" w:rsidRPr="00C11E73" w:rsidDel="00960009">
                <w:rPr>
                  <w:sz w:val="22"/>
                  <w:szCs w:val="22"/>
                </w:rPr>
                <w:delText>December 2019</w:delText>
              </w:r>
            </w:del>
          </w:p>
        </w:tc>
        <w:tc>
          <w:tcPr>
            <w:tcW w:w="1923" w:type="dxa"/>
          </w:tcPr>
          <w:p w14:paraId="6918168D" w14:textId="48438178" w:rsidR="0061136A" w:rsidRPr="00C11E73" w:rsidDel="00960009" w:rsidRDefault="0061136A">
            <w:pPr>
              <w:rPr>
                <w:del w:id="405" w:author="Julie Simpson" w:date="2021-04-22T11:41:00Z"/>
                <w:sz w:val="22"/>
                <w:szCs w:val="22"/>
              </w:rPr>
            </w:pPr>
            <w:del w:id="406" w:author="Julie Simpson" w:date="2021-04-22T11:41:00Z">
              <w:r w:rsidRPr="00C11E73" w:rsidDel="00960009">
                <w:rPr>
                  <w:sz w:val="22"/>
                  <w:szCs w:val="22"/>
                </w:rPr>
                <w:delText>In-Kind</w:delText>
              </w:r>
            </w:del>
          </w:p>
        </w:tc>
      </w:tr>
      <w:tr w:rsidR="0061136A" w:rsidDel="00960009" w14:paraId="7513A5D2" w14:textId="1BD9F4A0" w:rsidTr="0079158E">
        <w:trPr>
          <w:del w:id="407" w:author="Julie Simpson" w:date="2021-04-22T11:41:00Z"/>
        </w:trPr>
        <w:tc>
          <w:tcPr>
            <w:tcW w:w="3240" w:type="dxa"/>
          </w:tcPr>
          <w:p w14:paraId="382CA859" w14:textId="5DD6BE38" w:rsidR="0061136A" w:rsidRPr="00C11E73" w:rsidDel="00960009" w:rsidRDefault="0061136A" w:rsidP="0079158E">
            <w:pPr>
              <w:rPr>
                <w:del w:id="408" w:author="Julie Simpson" w:date="2021-04-22T11:41:00Z"/>
                <w:sz w:val="22"/>
                <w:szCs w:val="22"/>
              </w:rPr>
            </w:pPr>
            <w:del w:id="409" w:author="Julie Simpson" w:date="2021-04-22T11:41:00Z">
              <w:r w:rsidRPr="00C11E73" w:rsidDel="00960009">
                <w:rPr>
                  <w:sz w:val="22"/>
                  <w:szCs w:val="22"/>
                </w:rPr>
                <w:delText>Design and Bring the Regional Technical Center (RTC) On-Line</w:delText>
              </w:r>
            </w:del>
          </w:p>
        </w:tc>
        <w:tc>
          <w:tcPr>
            <w:tcW w:w="3060" w:type="dxa"/>
          </w:tcPr>
          <w:p w14:paraId="244326F1" w14:textId="6F339DAC" w:rsidR="0061136A" w:rsidRPr="00C11E73" w:rsidDel="00960009" w:rsidRDefault="0061136A">
            <w:pPr>
              <w:rPr>
                <w:del w:id="410" w:author="Julie Simpson" w:date="2021-04-22T11:41:00Z"/>
                <w:sz w:val="22"/>
                <w:szCs w:val="22"/>
              </w:rPr>
            </w:pPr>
            <w:del w:id="411" w:author="Julie Simpson" w:date="2021-04-22T11:41:00Z">
              <w:r w:rsidRPr="00C11E73" w:rsidDel="00960009">
                <w:rPr>
                  <w:sz w:val="22"/>
                  <w:szCs w:val="22"/>
                </w:rPr>
                <w:delText>RTC is operational</w:delText>
              </w:r>
            </w:del>
          </w:p>
        </w:tc>
        <w:tc>
          <w:tcPr>
            <w:tcW w:w="2307" w:type="dxa"/>
          </w:tcPr>
          <w:p w14:paraId="3F399F67" w14:textId="44A9405C" w:rsidR="0061136A" w:rsidRPr="00C11E73" w:rsidDel="00960009" w:rsidRDefault="0061136A">
            <w:pPr>
              <w:rPr>
                <w:del w:id="412" w:author="Julie Simpson" w:date="2021-04-22T11:41:00Z"/>
                <w:sz w:val="22"/>
                <w:szCs w:val="22"/>
              </w:rPr>
            </w:pPr>
            <w:del w:id="413" w:author="Julie Simpson" w:date="2021-04-22T11:41:00Z">
              <w:r w:rsidRPr="00C11E73" w:rsidDel="00960009">
                <w:rPr>
                  <w:sz w:val="22"/>
                  <w:szCs w:val="22"/>
                </w:rPr>
                <w:delText>December 2018</w:delText>
              </w:r>
            </w:del>
          </w:p>
        </w:tc>
        <w:tc>
          <w:tcPr>
            <w:tcW w:w="1923" w:type="dxa"/>
          </w:tcPr>
          <w:p w14:paraId="20A50092" w14:textId="0602288A" w:rsidR="0061136A" w:rsidRPr="00C11E73" w:rsidDel="00960009" w:rsidRDefault="0061136A">
            <w:pPr>
              <w:rPr>
                <w:del w:id="414" w:author="Julie Simpson" w:date="2021-04-22T11:41:00Z"/>
                <w:sz w:val="22"/>
                <w:szCs w:val="22"/>
              </w:rPr>
            </w:pPr>
            <w:del w:id="415" w:author="Julie Simpson" w:date="2021-04-22T11:41:00Z">
              <w:r w:rsidRPr="00C11E73" w:rsidDel="00960009">
                <w:rPr>
                  <w:sz w:val="22"/>
                  <w:szCs w:val="22"/>
                </w:rPr>
                <w:delText>In-Kind</w:delText>
              </w:r>
            </w:del>
          </w:p>
        </w:tc>
      </w:tr>
      <w:tr w:rsidR="0061136A" w:rsidDel="00960009" w14:paraId="6ED812DF" w14:textId="63802317" w:rsidTr="0079158E">
        <w:trPr>
          <w:del w:id="416" w:author="Julie Simpson" w:date="2021-04-22T11:41:00Z"/>
        </w:trPr>
        <w:tc>
          <w:tcPr>
            <w:tcW w:w="3240" w:type="dxa"/>
          </w:tcPr>
          <w:p w14:paraId="0DCD5FC1" w14:textId="3F37F249" w:rsidR="0061136A" w:rsidRPr="00C11E73" w:rsidDel="00960009" w:rsidRDefault="0061136A">
            <w:pPr>
              <w:rPr>
                <w:del w:id="417" w:author="Julie Simpson" w:date="2021-04-22T11:41:00Z"/>
                <w:sz w:val="22"/>
                <w:szCs w:val="22"/>
              </w:rPr>
            </w:pPr>
            <w:del w:id="418" w:author="Julie Simpson" w:date="2021-04-22T11:41:00Z">
              <w:r w:rsidRPr="00C11E73" w:rsidDel="00960009">
                <w:rPr>
                  <w:sz w:val="22"/>
                  <w:szCs w:val="22"/>
                </w:rPr>
                <w:delText>Coordinate with WESTAR Committees and Work Groups to Ensure WRAP Workplan Provides Needed/Requested Support</w:delText>
              </w:r>
            </w:del>
          </w:p>
        </w:tc>
        <w:tc>
          <w:tcPr>
            <w:tcW w:w="3060" w:type="dxa"/>
          </w:tcPr>
          <w:p w14:paraId="1ADF2956" w14:textId="7A15764C" w:rsidR="0061136A" w:rsidRPr="00C11E73" w:rsidDel="00960009" w:rsidRDefault="0061136A" w:rsidP="00090991">
            <w:pPr>
              <w:rPr>
                <w:del w:id="419" w:author="Julie Simpson" w:date="2021-04-22T11:41:00Z"/>
                <w:sz w:val="22"/>
                <w:szCs w:val="22"/>
              </w:rPr>
            </w:pPr>
            <w:del w:id="420" w:author="Julie Simpson" w:date="2021-04-22T11:41:00Z">
              <w:r w:rsidRPr="00C11E73" w:rsidDel="00960009">
                <w:rPr>
                  <w:sz w:val="22"/>
                  <w:szCs w:val="22"/>
                </w:rPr>
                <w:delText>TSC Co-Chairs and WRAP Staff Participation in WESTAR Committee and Work Group Calls and Meetings</w:delText>
              </w:r>
            </w:del>
          </w:p>
        </w:tc>
        <w:tc>
          <w:tcPr>
            <w:tcW w:w="2307" w:type="dxa"/>
          </w:tcPr>
          <w:p w14:paraId="7E4180E2" w14:textId="45EAA6C5" w:rsidR="0061136A" w:rsidRPr="00C11E73" w:rsidDel="00960009" w:rsidRDefault="0061136A">
            <w:pPr>
              <w:rPr>
                <w:del w:id="421" w:author="Julie Simpson" w:date="2021-04-22T11:41:00Z"/>
                <w:sz w:val="22"/>
                <w:szCs w:val="22"/>
              </w:rPr>
            </w:pPr>
            <w:del w:id="422" w:author="Julie Simpson" w:date="2021-04-22T11:41:00Z">
              <w:r w:rsidRPr="00C11E73" w:rsidDel="00960009">
                <w:rPr>
                  <w:sz w:val="22"/>
                  <w:szCs w:val="22"/>
                </w:rPr>
                <w:delText>On-going Monthly and As Needed</w:delText>
              </w:r>
            </w:del>
          </w:p>
        </w:tc>
        <w:tc>
          <w:tcPr>
            <w:tcW w:w="1923" w:type="dxa"/>
          </w:tcPr>
          <w:p w14:paraId="31FA6A98" w14:textId="3F70BFF0" w:rsidR="0061136A" w:rsidRPr="00C11E73" w:rsidDel="00960009" w:rsidRDefault="0061136A">
            <w:pPr>
              <w:rPr>
                <w:del w:id="423" w:author="Julie Simpson" w:date="2021-04-22T11:41:00Z"/>
                <w:sz w:val="22"/>
                <w:szCs w:val="22"/>
              </w:rPr>
            </w:pPr>
            <w:del w:id="424" w:author="Julie Simpson" w:date="2021-04-22T11:41:00Z">
              <w:r w:rsidRPr="00C11E73" w:rsidDel="00960009">
                <w:rPr>
                  <w:sz w:val="22"/>
                  <w:szCs w:val="22"/>
                </w:rPr>
                <w:delText>In-Kind</w:delText>
              </w:r>
            </w:del>
          </w:p>
        </w:tc>
      </w:tr>
      <w:tr w:rsidR="0061136A" w:rsidDel="00960009" w14:paraId="36FC0466" w14:textId="292C3F47" w:rsidTr="0079158E">
        <w:trPr>
          <w:del w:id="425" w:author="Julie Simpson" w:date="2021-04-22T11:41:00Z"/>
        </w:trPr>
        <w:tc>
          <w:tcPr>
            <w:tcW w:w="3240" w:type="dxa"/>
          </w:tcPr>
          <w:p w14:paraId="7258E40D" w14:textId="35F61615" w:rsidR="0061136A" w:rsidRPr="00C11E73" w:rsidDel="00960009" w:rsidRDefault="0061136A">
            <w:pPr>
              <w:rPr>
                <w:del w:id="426" w:author="Julie Simpson" w:date="2021-04-22T11:41:00Z"/>
                <w:sz w:val="22"/>
                <w:szCs w:val="22"/>
              </w:rPr>
            </w:pPr>
            <w:del w:id="427" w:author="Julie Simpson" w:date="2021-04-22T11:41:00Z">
              <w:r w:rsidRPr="00C11E73" w:rsidDel="00960009">
                <w:rPr>
                  <w:sz w:val="22"/>
                  <w:szCs w:val="22"/>
                </w:rPr>
                <w:delText>Leverage Work of Other Partner Organizations, Network with Other Organizations with Common Interests and Needs</w:delText>
              </w:r>
            </w:del>
          </w:p>
        </w:tc>
        <w:tc>
          <w:tcPr>
            <w:tcW w:w="3060" w:type="dxa"/>
          </w:tcPr>
          <w:p w14:paraId="5731CE6B" w14:textId="5ABC32A1" w:rsidR="0061136A" w:rsidRPr="00C11E73" w:rsidDel="00960009" w:rsidRDefault="0061136A" w:rsidP="0021450F">
            <w:pPr>
              <w:rPr>
                <w:del w:id="428" w:author="Julie Simpson" w:date="2021-04-22T11:41:00Z"/>
                <w:sz w:val="22"/>
                <w:szCs w:val="22"/>
              </w:rPr>
            </w:pPr>
            <w:del w:id="429" w:author="Julie Simpson" w:date="2021-04-22T11:41:00Z">
              <w:r w:rsidRPr="00C11E73" w:rsidDel="00960009">
                <w:rPr>
                  <w:sz w:val="22"/>
                  <w:szCs w:val="22"/>
                </w:rPr>
                <w:delText>TSC, Work Group Co-Chairs, and WRAP Staff Conduct Outreach, Host and Attend Technical Conferences and Produce Topical White Papers</w:delText>
              </w:r>
            </w:del>
          </w:p>
        </w:tc>
        <w:tc>
          <w:tcPr>
            <w:tcW w:w="2307" w:type="dxa"/>
          </w:tcPr>
          <w:p w14:paraId="2CC8B6EA" w14:textId="722BF25B" w:rsidR="0061136A" w:rsidRPr="00C11E73" w:rsidDel="00960009" w:rsidRDefault="0061136A">
            <w:pPr>
              <w:rPr>
                <w:del w:id="430" w:author="Julie Simpson" w:date="2021-04-22T11:41:00Z"/>
                <w:sz w:val="22"/>
                <w:szCs w:val="22"/>
              </w:rPr>
            </w:pPr>
            <w:del w:id="431" w:author="Julie Simpson" w:date="2021-04-22T11:41:00Z">
              <w:r w:rsidRPr="00C11E73" w:rsidDel="00960009">
                <w:rPr>
                  <w:sz w:val="22"/>
                  <w:szCs w:val="22"/>
                </w:rPr>
                <w:delText>On-going, As Needed</w:delText>
              </w:r>
            </w:del>
          </w:p>
        </w:tc>
        <w:tc>
          <w:tcPr>
            <w:tcW w:w="1923" w:type="dxa"/>
          </w:tcPr>
          <w:p w14:paraId="2B1DF2E5" w14:textId="0B1E6C45" w:rsidR="0061136A" w:rsidRPr="00C11E73" w:rsidDel="00960009" w:rsidRDefault="0061136A">
            <w:pPr>
              <w:rPr>
                <w:del w:id="432" w:author="Julie Simpson" w:date="2021-04-22T11:41:00Z"/>
                <w:sz w:val="22"/>
                <w:szCs w:val="22"/>
              </w:rPr>
            </w:pPr>
            <w:del w:id="433" w:author="Julie Simpson" w:date="2021-04-22T11:41:00Z">
              <w:r w:rsidRPr="00C11E73" w:rsidDel="00960009">
                <w:rPr>
                  <w:sz w:val="22"/>
                  <w:szCs w:val="22"/>
                </w:rPr>
                <w:delText>In-Kind</w:delText>
              </w:r>
            </w:del>
          </w:p>
        </w:tc>
      </w:tr>
      <w:tr w:rsidR="0061136A" w:rsidDel="00960009" w14:paraId="5D35B212" w14:textId="76E66F9D" w:rsidTr="0079158E">
        <w:trPr>
          <w:del w:id="434" w:author="Julie Simpson" w:date="2021-04-22T11:41:00Z"/>
        </w:trPr>
        <w:tc>
          <w:tcPr>
            <w:tcW w:w="3240" w:type="dxa"/>
          </w:tcPr>
          <w:p w14:paraId="7D418249" w14:textId="69B36F9D" w:rsidR="0061136A" w:rsidRPr="00C11E73" w:rsidDel="00960009" w:rsidRDefault="0061136A" w:rsidP="0021450F">
            <w:pPr>
              <w:rPr>
                <w:del w:id="435" w:author="Julie Simpson" w:date="2021-04-22T11:41:00Z"/>
                <w:sz w:val="22"/>
                <w:szCs w:val="22"/>
              </w:rPr>
            </w:pPr>
            <w:del w:id="436" w:author="Julie Simpson" w:date="2021-04-22T11:41:00Z">
              <w:r w:rsidRPr="00C11E73" w:rsidDel="00960009">
                <w:rPr>
                  <w:sz w:val="22"/>
                  <w:szCs w:val="22"/>
                </w:rPr>
                <w:delText xml:space="preserve">Conduct Comprehensive Budget Tracking for Operations and Technical Analysis Activities for the WRAP Board, Managing Expenditures and Anticipating Funding Needs </w:delText>
              </w:r>
            </w:del>
          </w:p>
        </w:tc>
        <w:tc>
          <w:tcPr>
            <w:tcW w:w="3060" w:type="dxa"/>
          </w:tcPr>
          <w:p w14:paraId="5530246D" w14:textId="5F92B460" w:rsidR="0061136A" w:rsidRPr="00C11E73" w:rsidDel="00960009" w:rsidRDefault="0061136A">
            <w:pPr>
              <w:rPr>
                <w:del w:id="437" w:author="Julie Simpson" w:date="2021-04-22T11:41:00Z"/>
                <w:sz w:val="22"/>
                <w:szCs w:val="22"/>
              </w:rPr>
            </w:pPr>
            <w:del w:id="438" w:author="Julie Simpson" w:date="2021-04-22T11:41:00Z">
              <w:r w:rsidRPr="00C11E73" w:rsidDel="00960009">
                <w:rPr>
                  <w:sz w:val="22"/>
                  <w:szCs w:val="22"/>
                </w:rPr>
                <w:delText>TSC Co-Chairs and WRAP Staff Participation in WESTAR Committee and Work Group Calls and Meetings, TSC Calls and Meetings, WRAP Work Group Calls and Meetings</w:delText>
              </w:r>
              <w:r w:rsidR="00A555CF" w:rsidRPr="00C11E73" w:rsidDel="00960009">
                <w:rPr>
                  <w:sz w:val="22"/>
                  <w:szCs w:val="22"/>
                </w:rPr>
                <w:delText xml:space="preserve">, </w:delText>
              </w:r>
              <w:r w:rsidR="005A10DA" w:rsidRPr="00C11E73" w:rsidDel="00960009">
                <w:rPr>
                  <w:sz w:val="22"/>
                  <w:szCs w:val="22"/>
                </w:rPr>
                <w:lastRenderedPageBreak/>
                <w:delText xml:space="preserve">Calls and Meetings of </w:delText>
              </w:r>
              <w:r w:rsidR="00A555CF" w:rsidRPr="00C11E73" w:rsidDel="00960009">
                <w:rPr>
                  <w:sz w:val="22"/>
                  <w:szCs w:val="22"/>
                </w:rPr>
                <w:delText xml:space="preserve">WRAP Administrative Subcommittee </w:delText>
              </w:r>
              <w:r w:rsidR="005A10DA" w:rsidRPr="00C11E73" w:rsidDel="00960009">
                <w:rPr>
                  <w:sz w:val="22"/>
                  <w:szCs w:val="22"/>
                </w:rPr>
                <w:delText xml:space="preserve">on Funding </w:delText>
              </w:r>
            </w:del>
          </w:p>
        </w:tc>
        <w:tc>
          <w:tcPr>
            <w:tcW w:w="2307" w:type="dxa"/>
          </w:tcPr>
          <w:p w14:paraId="32F257D1" w14:textId="27F950C3" w:rsidR="0061136A" w:rsidRPr="00C11E73" w:rsidDel="00960009" w:rsidRDefault="0061136A">
            <w:pPr>
              <w:rPr>
                <w:del w:id="439" w:author="Julie Simpson" w:date="2021-04-22T11:41:00Z"/>
                <w:sz w:val="22"/>
                <w:szCs w:val="22"/>
              </w:rPr>
            </w:pPr>
            <w:del w:id="440" w:author="Julie Simpson" w:date="2021-04-22T11:41:00Z">
              <w:r w:rsidRPr="00C11E73" w:rsidDel="00960009">
                <w:rPr>
                  <w:sz w:val="22"/>
                  <w:szCs w:val="22"/>
                </w:rPr>
                <w:lastRenderedPageBreak/>
                <w:delText>On-going Quarterly and As Needed</w:delText>
              </w:r>
            </w:del>
          </w:p>
        </w:tc>
        <w:tc>
          <w:tcPr>
            <w:tcW w:w="1923" w:type="dxa"/>
          </w:tcPr>
          <w:p w14:paraId="161FCE30" w14:textId="56CC4E58" w:rsidR="0061136A" w:rsidRPr="00C11E73" w:rsidDel="00960009" w:rsidRDefault="0061136A">
            <w:pPr>
              <w:rPr>
                <w:del w:id="441" w:author="Julie Simpson" w:date="2021-04-22T11:41:00Z"/>
                <w:sz w:val="22"/>
                <w:szCs w:val="22"/>
              </w:rPr>
            </w:pPr>
            <w:del w:id="442" w:author="Julie Simpson" w:date="2021-04-22T11:41:00Z">
              <w:r w:rsidRPr="00C11E73" w:rsidDel="00960009">
                <w:rPr>
                  <w:sz w:val="22"/>
                  <w:szCs w:val="22"/>
                </w:rPr>
                <w:delText>In-Kind</w:delText>
              </w:r>
            </w:del>
          </w:p>
        </w:tc>
      </w:tr>
      <w:tr w:rsidR="0061136A" w:rsidDel="00960009" w14:paraId="706DDB0B" w14:textId="7341DD4E" w:rsidTr="0079158E">
        <w:trPr>
          <w:del w:id="443" w:author="Julie Simpson" w:date="2021-04-22T11:41:00Z"/>
        </w:trPr>
        <w:tc>
          <w:tcPr>
            <w:tcW w:w="3240" w:type="dxa"/>
          </w:tcPr>
          <w:p w14:paraId="6FFD43F0" w14:textId="070CCD4D" w:rsidR="0061136A" w:rsidRPr="00C11E73" w:rsidDel="00960009" w:rsidRDefault="0061136A">
            <w:pPr>
              <w:rPr>
                <w:del w:id="444" w:author="Julie Simpson" w:date="2021-04-22T11:41:00Z"/>
                <w:sz w:val="22"/>
                <w:szCs w:val="22"/>
              </w:rPr>
            </w:pPr>
            <w:del w:id="445" w:author="Julie Simpson" w:date="2021-04-22T11:41:00Z">
              <w:r w:rsidRPr="00C11E73" w:rsidDel="00960009">
                <w:rPr>
                  <w:sz w:val="22"/>
                  <w:szCs w:val="22"/>
                </w:rPr>
                <w:delText>Work with TSC to update Memberships as Needed</w:delText>
              </w:r>
            </w:del>
          </w:p>
        </w:tc>
        <w:tc>
          <w:tcPr>
            <w:tcW w:w="3060" w:type="dxa"/>
          </w:tcPr>
          <w:p w14:paraId="62244180" w14:textId="217ACB4F" w:rsidR="0061136A" w:rsidRPr="00C11E73" w:rsidDel="00960009" w:rsidRDefault="0061136A">
            <w:pPr>
              <w:rPr>
                <w:del w:id="446" w:author="Julie Simpson" w:date="2021-04-22T11:41:00Z"/>
                <w:sz w:val="22"/>
                <w:szCs w:val="22"/>
              </w:rPr>
            </w:pPr>
            <w:del w:id="447" w:author="Julie Simpson" w:date="2021-04-22T11:41:00Z">
              <w:r w:rsidRPr="00C11E73" w:rsidDel="00960009">
                <w:rPr>
                  <w:sz w:val="22"/>
                  <w:szCs w:val="22"/>
                </w:rPr>
                <w:delText xml:space="preserve">TSC Co-Chairs and WRAP Staff Ensure TSC Memberships </w:delText>
              </w:r>
              <w:r w:rsidR="00812162" w:rsidRPr="00C11E73" w:rsidDel="00960009">
                <w:rPr>
                  <w:sz w:val="22"/>
                  <w:szCs w:val="22"/>
                </w:rPr>
                <w:delText>Are</w:delText>
              </w:r>
              <w:r w:rsidRPr="00C11E73" w:rsidDel="00960009">
                <w:rPr>
                  <w:sz w:val="22"/>
                  <w:szCs w:val="22"/>
                </w:rPr>
                <w:delText xml:space="preserve"> Filled and Up to Date</w:delText>
              </w:r>
            </w:del>
          </w:p>
          <w:p w14:paraId="23F1BA52" w14:textId="7ED6480C" w:rsidR="00093270" w:rsidRPr="00C11E73" w:rsidDel="00960009" w:rsidRDefault="00093270">
            <w:pPr>
              <w:rPr>
                <w:del w:id="448" w:author="Julie Simpson" w:date="2021-04-22T11:41:00Z"/>
                <w:sz w:val="22"/>
                <w:szCs w:val="22"/>
              </w:rPr>
            </w:pPr>
          </w:p>
          <w:p w14:paraId="0B85A812" w14:textId="238D05EC" w:rsidR="00960BCF" w:rsidRPr="00C11E73" w:rsidDel="00960009" w:rsidRDefault="00960BCF">
            <w:pPr>
              <w:rPr>
                <w:del w:id="449" w:author="Julie Simpson" w:date="2021-04-22T11:41:00Z"/>
                <w:sz w:val="22"/>
                <w:szCs w:val="22"/>
              </w:rPr>
            </w:pPr>
            <w:del w:id="450" w:author="Julie Simpson" w:date="2021-04-22T11:41:00Z">
              <w:r w:rsidRPr="00C11E73" w:rsidDel="00960009">
                <w:rPr>
                  <w:sz w:val="22"/>
                  <w:szCs w:val="22"/>
                </w:rPr>
                <w:delText>Board Approves TSC Co-Chairs and Membership</w:delText>
              </w:r>
            </w:del>
          </w:p>
        </w:tc>
        <w:tc>
          <w:tcPr>
            <w:tcW w:w="2307" w:type="dxa"/>
          </w:tcPr>
          <w:p w14:paraId="218D6A92" w14:textId="63B3D2A9" w:rsidR="0061136A" w:rsidRPr="00C11E73" w:rsidDel="00960009" w:rsidRDefault="0061136A">
            <w:pPr>
              <w:rPr>
                <w:del w:id="451" w:author="Julie Simpson" w:date="2021-04-22T11:41:00Z"/>
                <w:sz w:val="22"/>
                <w:szCs w:val="22"/>
              </w:rPr>
            </w:pPr>
            <w:del w:id="452" w:author="Julie Simpson" w:date="2021-04-22T11:41:00Z">
              <w:r w:rsidRPr="00C11E73" w:rsidDel="00960009">
                <w:rPr>
                  <w:sz w:val="22"/>
                  <w:szCs w:val="22"/>
                </w:rPr>
                <w:delText>On-going Annually and As Needed</w:delText>
              </w:r>
            </w:del>
          </w:p>
        </w:tc>
        <w:tc>
          <w:tcPr>
            <w:tcW w:w="1923" w:type="dxa"/>
          </w:tcPr>
          <w:p w14:paraId="493E2713" w14:textId="5E5162A3" w:rsidR="0061136A" w:rsidRPr="00C11E73" w:rsidDel="00960009" w:rsidRDefault="0061136A">
            <w:pPr>
              <w:rPr>
                <w:del w:id="453" w:author="Julie Simpson" w:date="2021-04-22T11:41:00Z"/>
                <w:sz w:val="22"/>
                <w:szCs w:val="22"/>
              </w:rPr>
            </w:pPr>
            <w:del w:id="454" w:author="Julie Simpson" w:date="2021-04-22T11:41:00Z">
              <w:r w:rsidRPr="00C11E73" w:rsidDel="00960009">
                <w:rPr>
                  <w:sz w:val="22"/>
                  <w:szCs w:val="22"/>
                </w:rPr>
                <w:delText>In-Kind</w:delText>
              </w:r>
            </w:del>
          </w:p>
        </w:tc>
      </w:tr>
      <w:tr w:rsidR="0061136A" w:rsidDel="00960009" w14:paraId="6F44FDAD" w14:textId="261B587C" w:rsidTr="0079158E">
        <w:trPr>
          <w:del w:id="455" w:author="Julie Simpson" w:date="2021-04-22T11:41:00Z"/>
        </w:trPr>
        <w:tc>
          <w:tcPr>
            <w:tcW w:w="3240" w:type="dxa"/>
          </w:tcPr>
          <w:p w14:paraId="4179185A" w14:textId="1D66E856" w:rsidR="0061136A" w:rsidRPr="00C11E73" w:rsidDel="00960009" w:rsidRDefault="0061136A">
            <w:pPr>
              <w:rPr>
                <w:del w:id="456" w:author="Julie Simpson" w:date="2021-04-22T11:41:00Z"/>
                <w:sz w:val="22"/>
                <w:szCs w:val="22"/>
              </w:rPr>
            </w:pPr>
            <w:del w:id="457" w:author="Julie Simpson" w:date="2021-04-22T11:41:00Z">
              <w:r w:rsidRPr="00C11E73" w:rsidDel="00960009">
                <w:rPr>
                  <w:sz w:val="22"/>
                  <w:szCs w:val="22"/>
                </w:rPr>
                <w:delText>Reporting</w:delText>
              </w:r>
            </w:del>
          </w:p>
        </w:tc>
        <w:tc>
          <w:tcPr>
            <w:tcW w:w="3060" w:type="dxa"/>
          </w:tcPr>
          <w:p w14:paraId="5DA80923" w14:textId="67FF9CAD" w:rsidR="0061136A" w:rsidRPr="00C11E73" w:rsidDel="00960009" w:rsidRDefault="00112F9E">
            <w:pPr>
              <w:rPr>
                <w:del w:id="458" w:author="Julie Simpson" w:date="2021-04-22T11:41:00Z"/>
                <w:sz w:val="22"/>
                <w:szCs w:val="22"/>
              </w:rPr>
            </w:pPr>
            <w:del w:id="459" w:author="Julie Simpson" w:date="2021-04-22T11:41:00Z">
              <w:r w:rsidRPr="00C11E73" w:rsidDel="00960009">
                <w:rPr>
                  <w:sz w:val="22"/>
                  <w:szCs w:val="22"/>
                </w:rPr>
                <w:delText>Progress Reports and Recordkeeping Occur Regularly</w:delText>
              </w:r>
            </w:del>
          </w:p>
        </w:tc>
        <w:tc>
          <w:tcPr>
            <w:tcW w:w="2307" w:type="dxa"/>
          </w:tcPr>
          <w:p w14:paraId="127378C2" w14:textId="7E55DAE3" w:rsidR="0061136A" w:rsidRPr="00C11E73" w:rsidDel="00960009" w:rsidRDefault="00D32C69">
            <w:pPr>
              <w:rPr>
                <w:del w:id="460" w:author="Julie Simpson" w:date="2021-04-22T11:41:00Z"/>
                <w:sz w:val="22"/>
                <w:szCs w:val="22"/>
              </w:rPr>
            </w:pPr>
            <w:del w:id="461" w:author="Julie Simpson" w:date="2021-04-22T11:41:00Z">
              <w:r w:rsidRPr="00C11E73" w:rsidDel="00960009">
                <w:rPr>
                  <w:sz w:val="22"/>
                  <w:szCs w:val="22"/>
                </w:rPr>
                <w:delText>On-going As Needed</w:delText>
              </w:r>
            </w:del>
          </w:p>
        </w:tc>
        <w:tc>
          <w:tcPr>
            <w:tcW w:w="1923" w:type="dxa"/>
          </w:tcPr>
          <w:p w14:paraId="72EC534F" w14:textId="2E163C7D" w:rsidR="0061136A" w:rsidRPr="00C11E73" w:rsidDel="00960009" w:rsidRDefault="00D32C69">
            <w:pPr>
              <w:rPr>
                <w:del w:id="462" w:author="Julie Simpson" w:date="2021-04-22T11:41:00Z"/>
                <w:sz w:val="22"/>
                <w:szCs w:val="22"/>
              </w:rPr>
            </w:pPr>
            <w:del w:id="463" w:author="Julie Simpson" w:date="2021-04-22T11:41:00Z">
              <w:r w:rsidRPr="00C11E73" w:rsidDel="00960009">
                <w:rPr>
                  <w:sz w:val="22"/>
                  <w:szCs w:val="22"/>
                </w:rPr>
                <w:delText>In-Kind</w:delText>
              </w:r>
            </w:del>
          </w:p>
        </w:tc>
      </w:tr>
      <w:tr w:rsidR="0061136A" w:rsidDel="00960009" w14:paraId="008C036E" w14:textId="306099ED" w:rsidTr="0079158E">
        <w:trPr>
          <w:del w:id="464" w:author="Julie Simpson" w:date="2021-04-22T11:41:00Z"/>
        </w:trPr>
        <w:tc>
          <w:tcPr>
            <w:tcW w:w="3240" w:type="dxa"/>
          </w:tcPr>
          <w:p w14:paraId="44C4B8FA" w14:textId="60B1C2EA" w:rsidR="0061136A" w:rsidRPr="00C11E73" w:rsidDel="00960009" w:rsidRDefault="0061136A" w:rsidP="00E533C4">
            <w:pPr>
              <w:ind w:left="425"/>
              <w:rPr>
                <w:del w:id="465" w:author="Julie Simpson" w:date="2021-04-22T11:41:00Z"/>
                <w:sz w:val="22"/>
                <w:szCs w:val="22"/>
              </w:rPr>
            </w:pPr>
            <w:del w:id="466" w:author="Julie Simpson" w:date="2021-04-22T11:41:00Z">
              <w:r w:rsidRPr="00C11E73" w:rsidDel="00960009">
                <w:rPr>
                  <w:sz w:val="22"/>
                  <w:szCs w:val="22"/>
                </w:rPr>
                <w:delText>Provide Monthly Status Updates to Board of Work Group Progress and Activities Conducted Under Grants, Cooperative Agreements, and WRAP Projects</w:delText>
              </w:r>
            </w:del>
          </w:p>
        </w:tc>
        <w:tc>
          <w:tcPr>
            <w:tcW w:w="3060" w:type="dxa"/>
          </w:tcPr>
          <w:p w14:paraId="49F934A6" w14:textId="27B8B1DC" w:rsidR="0061136A" w:rsidRPr="00C11E73" w:rsidDel="00960009" w:rsidRDefault="0061136A" w:rsidP="00090991">
            <w:pPr>
              <w:rPr>
                <w:del w:id="467" w:author="Julie Simpson" w:date="2021-04-22T11:41:00Z"/>
                <w:sz w:val="22"/>
                <w:szCs w:val="22"/>
              </w:rPr>
            </w:pPr>
            <w:del w:id="468" w:author="Julie Simpson" w:date="2021-04-22T11:41:00Z">
              <w:r w:rsidRPr="00C11E73" w:rsidDel="00960009">
                <w:rPr>
                  <w:sz w:val="22"/>
                  <w:szCs w:val="22"/>
                </w:rPr>
                <w:delText xml:space="preserve">TSC Co-Chairs and WRAP Staff Participation in Monthly Board Calls </w:delText>
              </w:r>
              <w:r w:rsidR="00521B1B" w:rsidRPr="00C11E73" w:rsidDel="00960009">
                <w:rPr>
                  <w:sz w:val="22"/>
                  <w:szCs w:val="22"/>
                </w:rPr>
                <w:delText>and at Spring and Fall WRAP/WESTAR Business Meetings</w:delText>
              </w:r>
            </w:del>
          </w:p>
        </w:tc>
        <w:tc>
          <w:tcPr>
            <w:tcW w:w="2307" w:type="dxa"/>
          </w:tcPr>
          <w:p w14:paraId="7865985F" w14:textId="60B73BC0" w:rsidR="0061136A" w:rsidRPr="00C11E73" w:rsidDel="00960009" w:rsidRDefault="0061136A">
            <w:pPr>
              <w:rPr>
                <w:del w:id="469" w:author="Julie Simpson" w:date="2021-04-22T11:41:00Z"/>
                <w:sz w:val="22"/>
                <w:szCs w:val="22"/>
              </w:rPr>
            </w:pPr>
            <w:del w:id="470" w:author="Julie Simpson" w:date="2021-04-22T11:41:00Z">
              <w:r w:rsidRPr="00C11E73" w:rsidDel="00960009">
                <w:rPr>
                  <w:sz w:val="22"/>
                  <w:szCs w:val="22"/>
                </w:rPr>
                <w:delText xml:space="preserve">On-going Monthly </w:delText>
              </w:r>
            </w:del>
          </w:p>
          <w:p w14:paraId="6C936D12" w14:textId="707C2750" w:rsidR="0061136A" w:rsidRPr="00C11E73" w:rsidDel="00960009" w:rsidRDefault="0061136A">
            <w:pPr>
              <w:rPr>
                <w:del w:id="471" w:author="Julie Simpson" w:date="2021-04-22T11:41:00Z"/>
                <w:sz w:val="22"/>
                <w:szCs w:val="22"/>
              </w:rPr>
            </w:pPr>
          </w:p>
          <w:p w14:paraId="6ECC2F6A" w14:textId="65FD1DD9" w:rsidR="0061136A" w:rsidRPr="00C11E73" w:rsidDel="00960009" w:rsidRDefault="0061136A">
            <w:pPr>
              <w:rPr>
                <w:del w:id="472" w:author="Julie Simpson" w:date="2021-04-22T11:41:00Z"/>
                <w:sz w:val="22"/>
                <w:szCs w:val="22"/>
              </w:rPr>
            </w:pPr>
          </w:p>
          <w:p w14:paraId="2A43FAA8" w14:textId="3A6EFC5A" w:rsidR="0061136A" w:rsidRPr="00C11E73" w:rsidDel="00960009" w:rsidRDefault="0061136A" w:rsidP="0021450F">
            <w:pPr>
              <w:rPr>
                <w:del w:id="473" w:author="Julie Simpson" w:date="2021-04-22T11:41:00Z"/>
                <w:sz w:val="22"/>
                <w:szCs w:val="22"/>
              </w:rPr>
            </w:pPr>
          </w:p>
        </w:tc>
        <w:tc>
          <w:tcPr>
            <w:tcW w:w="1923" w:type="dxa"/>
          </w:tcPr>
          <w:p w14:paraId="0CF3D055" w14:textId="313098BF" w:rsidR="0061136A" w:rsidRPr="00C11E73" w:rsidDel="00960009" w:rsidRDefault="0061136A">
            <w:pPr>
              <w:rPr>
                <w:del w:id="474" w:author="Julie Simpson" w:date="2021-04-22T11:41:00Z"/>
                <w:sz w:val="22"/>
                <w:szCs w:val="22"/>
              </w:rPr>
            </w:pPr>
            <w:del w:id="475" w:author="Julie Simpson" w:date="2021-04-22T11:41:00Z">
              <w:r w:rsidRPr="00C11E73" w:rsidDel="00960009">
                <w:rPr>
                  <w:sz w:val="22"/>
                  <w:szCs w:val="22"/>
                </w:rPr>
                <w:delText>In-Kind</w:delText>
              </w:r>
            </w:del>
          </w:p>
        </w:tc>
      </w:tr>
      <w:tr w:rsidR="0061136A" w:rsidDel="00960009" w14:paraId="3FAFC291" w14:textId="1F36D903" w:rsidTr="0079158E">
        <w:trPr>
          <w:del w:id="476" w:author="Julie Simpson" w:date="2021-04-22T11:41:00Z"/>
        </w:trPr>
        <w:tc>
          <w:tcPr>
            <w:tcW w:w="3240" w:type="dxa"/>
          </w:tcPr>
          <w:p w14:paraId="166C4F6E" w14:textId="1952E16B" w:rsidR="0061136A" w:rsidRPr="00C11E73" w:rsidDel="00960009" w:rsidRDefault="0061136A" w:rsidP="00090991">
            <w:pPr>
              <w:ind w:left="425"/>
              <w:rPr>
                <w:del w:id="477" w:author="Julie Simpson" w:date="2021-04-22T11:41:00Z"/>
                <w:sz w:val="22"/>
                <w:szCs w:val="22"/>
              </w:rPr>
            </w:pPr>
            <w:del w:id="478" w:author="Julie Simpson" w:date="2021-04-22T11:41:00Z">
              <w:r w:rsidRPr="00C11E73" w:rsidDel="00960009">
                <w:rPr>
                  <w:sz w:val="22"/>
                  <w:szCs w:val="22"/>
                </w:rPr>
                <w:delText xml:space="preserve">Provide Funding/Budget Updates for WRAP Activities </w:delText>
              </w:r>
            </w:del>
          </w:p>
        </w:tc>
        <w:tc>
          <w:tcPr>
            <w:tcW w:w="3060" w:type="dxa"/>
          </w:tcPr>
          <w:p w14:paraId="542FF8D7" w14:textId="0EC25F9F" w:rsidR="0061136A" w:rsidRPr="00C11E73" w:rsidDel="00960009" w:rsidRDefault="0061136A" w:rsidP="005A10DA">
            <w:pPr>
              <w:rPr>
                <w:del w:id="479" w:author="Julie Simpson" w:date="2021-04-22T11:41:00Z"/>
                <w:sz w:val="22"/>
                <w:szCs w:val="22"/>
              </w:rPr>
            </w:pPr>
            <w:del w:id="480" w:author="Julie Simpson" w:date="2021-04-22T11:41:00Z">
              <w:r w:rsidRPr="00C11E73" w:rsidDel="00960009">
                <w:rPr>
                  <w:sz w:val="22"/>
                  <w:szCs w:val="22"/>
                </w:rPr>
                <w:delText>WRAP Staff</w:delText>
              </w:r>
              <w:r w:rsidR="009817D2" w:rsidRPr="00C11E73" w:rsidDel="00960009">
                <w:rPr>
                  <w:sz w:val="22"/>
                  <w:szCs w:val="22"/>
                </w:rPr>
                <w:delText xml:space="preserve"> Provide </w:delText>
              </w:r>
              <w:r w:rsidRPr="00C11E73" w:rsidDel="00960009">
                <w:rPr>
                  <w:sz w:val="22"/>
                  <w:szCs w:val="22"/>
                </w:rPr>
                <w:delText xml:space="preserve">Budget Reports </w:delText>
              </w:r>
              <w:r w:rsidR="009817D2" w:rsidRPr="00C11E73" w:rsidDel="00960009">
                <w:rPr>
                  <w:sz w:val="22"/>
                  <w:szCs w:val="22"/>
                </w:rPr>
                <w:delText>to</w:delText>
              </w:r>
              <w:r w:rsidRPr="00C11E73" w:rsidDel="00960009">
                <w:rPr>
                  <w:sz w:val="22"/>
                  <w:szCs w:val="22"/>
                </w:rPr>
                <w:delText xml:space="preserve"> WRAP Administrative Subcommittee</w:delText>
              </w:r>
              <w:r w:rsidR="005A10DA" w:rsidRPr="00C11E73" w:rsidDel="00960009">
                <w:rPr>
                  <w:sz w:val="22"/>
                  <w:szCs w:val="22"/>
                </w:rPr>
                <w:delText xml:space="preserve"> on Funding</w:delText>
              </w:r>
              <w:r w:rsidR="003D29D8" w:rsidDel="00960009">
                <w:rPr>
                  <w:sz w:val="22"/>
                  <w:szCs w:val="22"/>
                </w:rPr>
                <w:delText xml:space="preserve"> and </w:delText>
              </w:r>
              <w:r w:rsidR="009817D2" w:rsidRPr="00C11E73" w:rsidDel="00960009">
                <w:rPr>
                  <w:sz w:val="22"/>
                  <w:szCs w:val="22"/>
                </w:rPr>
                <w:delText>WRAP Board,</w:delText>
              </w:r>
              <w:r w:rsidR="003D29D8" w:rsidDel="00960009">
                <w:rPr>
                  <w:sz w:val="22"/>
                  <w:szCs w:val="22"/>
                </w:rPr>
                <w:delText xml:space="preserve"> then share with </w:delText>
              </w:r>
              <w:r w:rsidR="009817D2" w:rsidRPr="00C11E73" w:rsidDel="00960009">
                <w:rPr>
                  <w:sz w:val="22"/>
                  <w:szCs w:val="22"/>
                </w:rPr>
                <w:delText>TSC and Work Groups at Calls and Meetings</w:delText>
              </w:r>
            </w:del>
          </w:p>
        </w:tc>
        <w:tc>
          <w:tcPr>
            <w:tcW w:w="2307" w:type="dxa"/>
          </w:tcPr>
          <w:p w14:paraId="4F6A3931" w14:textId="5DED77C2" w:rsidR="0061136A" w:rsidRPr="00C11E73" w:rsidDel="00960009" w:rsidRDefault="00803885" w:rsidP="00981416">
            <w:pPr>
              <w:rPr>
                <w:del w:id="481" w:author="Julie Simpson" w:date="2021-04-22T11:41:00Z"/>
                <w:sz w:val="22"/>
                <w:szCs w:val="22"/>
              </w:rPr>
            </w:pPr>
            <w:del w:id="482" w:author="Julie Simpson" w:date="2021-04-22T11:41:00Z">
              <w:r w:rsidRPr="00C11E73" w:rsidDel="00960009">
                <w:rPr>
                  <w:sz w:val="22"/>
                  <w:szCs w:val="22"/>
                </w:rPr>
                <w:delText>Quarterly</w:delText>
              </w:r>
            </w:del>
          </w:p>
        </w:tc>
        <w:tc>
          <w:tcPr>
            <w:tcW w:w="1923" w:type="dxa"/>
          </w:tcPr>
          <w:p w14:paraId="3920F04E" w14:textId="0DA8C915" w:rsidR="0061136A" w:rsidRPr="00C11E73" w:rsidDel="00960009" w:rsidRDefault="0061136A" w:rsidP="00981416">
            <w:pPr>
              <w:rPr>
                <w:del w:id="483" w:author="Julie Simpson" w:date="2021-04-22T11:41:00Z"/>
                <w:sz w:val="22"/>
                <w:szCs w:val="22"/>
              </w:rPr>
            </w:pPr>
            <w:del w:id="484" w:author="Julie Simpson" w:date="2021-04-22T11:41:00Z">
              <w:r w:rsidRPr="00C11E73" w:rsidDel="00960009">
                <w:rPr>
                  <w:sz w:val="22"/>
                  <w:szCs w:val="22"/>
                </w:rPr>
                <w:delText>In-Kind</w:delText>
              </w:r>
            </w:del>
          </w:p>
        </w:tc>
      </w:tr>
      <w:tr w:rsidR="0061136A" w:rsidDel="00960009" w14:paraId="19B5D7F1" w14:textId="035CF759" w:rsidTr="0079158E">
        <w:trPr>
          <w:del w:id="485" w:author="Julie Simpson" w:date="2021-04-22T11:41:00Z"/>
        </w:trPr>
        <w:tc>
          <w:tcPr>
            <w:tcW w:w="3240" w:type="dxa"/>
          </w:tcPr>
          <w:p w14:paraId="54C81389" w14:textId="4C53BE82" w:rsidR="0061136A" w:rsidRPr="00C11E73" w:rsidDel="00960009" w:rsidRDefault="0061136A" w:rsidP="001605BA">
            <w:pPr>
              <w:ind w:left="425"/>
              <w:rPr>
                <w:del w:id="486" w:author="Julie Simpson" w:date="2021-04-22T11:41:00Z"/>
                <w:sz w:val="22"/>
                <w:szCs w:val="22"/>
              </w:rPr>
            </w:pPr>
            <w:del w:id="487" w:author="Julie Simpson" w:date="2021-04-22T11:41:00Z">
              <w:r w:rsidRPr="00C11E73" w:rsidDel="00960009">
                <w:rPr>
                  <w:sz w:val="22"/>
                  <w:szCs w:val="22"/>
                </w:rPr>
                <w:delText>Reports to Board Linking Work Products and Progress</w:delText>
              </w:r>
            </w:del>
          </w:p>
        </w:tc>
        <w:tc>
          <w:tcPr>
            <w:tcW w:w="3060" w:type="dxa"/>
          </w:tcPr>
          <w:p w14:paraId="1AA246F6" w14:textId="03289E62" w:rsidR="0061136A" w:rsidRPr="00C11E73" w:rsidDel="00960009" w:rsidRDefault="0061136A">
            <w:pPr>
              <w:rPr>
                <w:del w:id="488" w:author="Julie Simpson" w:date="2021-04-22T11:41:00Z"/>
                <w:sz w:val="22"/>
                <w:szCs w:val="22"/>
              </w:rPr>
            </w:pPr>
            <w:del w:id="489" w:author="Julie Simpson" w:date="2021-04-22T11:41:00Z">
              <w:r w:rsidRPr="00C11E73" w:rsidDel="00960009">
                <w:rPr>
                  <w:sz w:val="22"/>
                  <w:szCs w:val="22"/>
                </w:rPr>
                <w:delText>WRAP Staff</w:delText>
              </w:r>
              <w:r w:rsidR="00807F63" w:rsidRPr="00C11E73" w:rsidDel="00960009">
                <w:rPr>
                  <w:sz w:val="22"/>
                  <w:szCs w:val="22"/>
                </w:rPr>
                <w:delText xml:space="preserve"> &amp; TSC</w:delText>
              </w:r>
              <w:r w:rsidR="003D29D8" w:rsidDel="00960009">
                <w:rPr>
                  <w:sz w:val="22"/>
                  <w:szCs w:val="22"/>
                </w:rPr>
                <w:delText xml:space="preserve"> presentations</w:delText>
              </w:r>
            </w:del>
          </w:p>
        </w:tc>
        <w:tc>
          <w:tcPr>
            <w:tcW w:w="2307" w:type="dxa"/>
          </w:tcPr>
          <w:p w14:paraId="4D31A1C3" w14:textId="05CED8CB" w:rsidR="0061136A" w:rsidRPr="003D29D8" w:rsidDel="00960009" w:rsidRDefault="003D29D8" w:rsidP="003D29D8">
            <w:pPr>
              <w:rPr>
                <w:del w:id="490" w:author="Julie Simpson" w:date="2021-04-22T11:41:00Z"/>
                <w:sz w:val="22"/>
                <w:szCs w:val="22"/>
              </w:rPr>
            </w:pPr>
            <w:del w:id="491" w:author="Julie Simpson" w:date="2021-04-22T11:41:00Z">
              <w:r w:rsidRPr="003D29D8" w:rsidDel="00960009">
                <w:rPr>
                  <w:sz w:val="22"/>
                  <w:szCs w:val="22"/>
                </w:rPr>
                <w:delText>Semi-</w:delText>
              </w:r>
              <w:r w:rsidR="00807F63" w:rsidRPr="003D29D8" w:rsidDel="00960009">
                <w:rPr>
                  <w:sz w:val="22"/>
                  <w:szCs w:val="22"/>
                </w:rPr>
                <w:delText>Annual</w:delText>
              </w:r>
              <w:r w:rsidRPr="003D29D8" w:rsidDel="00960009">
                <w:rPr>
                  <w:sz w:val="22"/>
                  <w:szCs w:val="22"/>
                </w:rPr>
                <w:delText xml:space="preserve"> at WESTAR and WRAP meetings</w:delText>
              </w:r>
            </w:del>
          </w:p>
        </w:tc>
        <w:tc>
          <w:tcPr>
            <w:tcW w:w="1923" w:type="dxa"/>
          </w:tcPr>
          <w:p w14:paraId="0417A231" w14:textId="4EB4A64F" w:rsidR="0061136A" w:rsidRPr="00C11E73" w:rsidDel="00960009" w:rsidRDefault="0061136A" w:rsidP="00090991">
            <w:pPr>
              <w:rPr>
                <w:del w:id="492" w:author="Julie Simpson" w:date="2021-04-22T11:41:00Z"/>
                <w:sz w:val="22"/>
                <w:szCs w:val="22"/>
              </w:rPr>
            </w:pPr>
            <w:del w:id="493" w:author="Julie Simpson" w:date="2021-04-22T11:41:00Z">
              <w:r w:rsidRPr="00C11E73" w:rsidDel="00960009">
                <w:rPr>
                  <w:sz w:val="22"/>
                  <w:szCs w:val="22"/>
                </w:rPr>
                <w:delText>In-Kind</w:delText>
              </w:r>
            </w:del>
          </w:p>
        </w:tc>
      </w:tr>
      <w:tr w:rsidR="0061136A" w:rsidDel="00960009" w14:paraId="338F406E" w14:textId="18134EDA" w:rsidTr="0079158E">
        <w:trPr>
          <w:del w:id="494" w:author="Julie Simpson" w:date="2021-04-22T11:41:00Z"/>
        </w:trPr>
        <w:tc>
          <w:tcPr>
            <w:tcW w:w="3240" w:type="dxa"/>
          </w:tcPr>
          <w:p w14:paraId="7029FD7B" w14:textId="625293B8" w:rsidR="0061136A" w:rsidRPr="00C11E73" w:rsidDel="00960009" w:rsidRDefault="0061136A" w:rsidP="00E533C4">
            <w:pPr>
              <w:ind w:left="425"/>
              <w:rPr>
                <w:del w:id="495" w:author="Julie Simpson" w:date="2021-04-22T11:41:00Z"/>
                <w:sz w:val="22"/>
                <w:szCs w:val="22"/>
              </w:rPr>
            </w:pPr>
            <w:del w:id="496" w:author="Julie Simpson" w:date="2021-04-22T11:41:00Z">
              <w:r w:rsidRPr="00C11E73" w:rsidDel="00960009">
                <w:rPr>
                  <w:sz w:val="22"/>
                  <w:szCs w:val="22"/>
                </w:rPr>
                <w:delText>Post Board-Approved Workplan and Status Reports of WRAP Work Group and Projects to WRAP Website</w:delText>
              </w:r>
            </w:del>
          </w:p>
        </w:tc>
        <w:tc>
          <w:tcPr>
            <w:tcW w:w="3060" w:type="dxa"/>
          </w:tcPr>
          <w:p w14:paraId="15EE5C16" w14:textId="2AD3DBBF" w:rsidR="0061136A" w:rsidRPr="00C11E73" w:rsidDel="00960009" w:rsidRDefault="0029067D" w:rsidP="00981416">
            <w:pPr>
              <w:rPr>
                <w:del w:id="497" w:author="Julie Simpson" w:date="2021-04-22T11:41:00Z"/>
                <w:sz w:val="22"/>
                <w:szCs w:val="22"/>
              </w:rPr>
            </w:pPr>
            <w:del w:id="498" w:author="Julie Simpson" w:date="2021-04-22T11:41:00Z">
              <w:r w:rsidRPr="00C11E73" w:rsidDel="00960009">
                <w:rPr>
                  <w:sz w:val="22"/>
                  <w:szCs w:val="22"/>
                </w:rPr>
                <w:delText xml:space="preserve">WRAP Staff and Contractors </w:delText>
              </w:r>
              <w:r w:rsidR="0061136A" w:rsidRPr="00C11E73" w:rsidDel="00960009">
                <w:rPr>
                  <w:sz w:val="22"/>
                  <w:szCs w:val="22"/>
                </w:rPr>
                <w:delText>Post to WRAP Website</w:delText>
              </w:r>
            </w:del>
          </w:p>
        </w:tc>
        <w:tc>
          <w:tcPr>
            <w:tcW w:w="2307" w:type="dxa"/>
          </w:tcPr>
          <w:p w14:paraId="744F69F7" w14:textId="0C3CCC1D" w:rsidR="0061136A" w:rsidRPr="00C11E73" w:rsidDel="00960009" w:rsidRDefault="0061136A">
            <w:pPr>
              <w:rPr>
                <w:del w:id="499" w:author="Julie Simpson" w:date="2021-04-22T11:41:00Z"/>
                <w:sz w:val="22"/>
                <w:szCs w:val="22"/>
              </w:rPr>
            </w:pPr>
            <w:del w:id="500" w:author="Julie Simpson" w:date="2021-04-22T11:41:00Z">
              <w:r w:rsidRPr="00C11E73" w:rsidDel="00960009">
                <w:rPr>
                  <w:sz w:val="22"/>
                  <w:szCs w:val="22"/>
                </w:rPr>
                <w:delText xml:space="preserve">On-going As Needed </w:delText>
              </w:r>
            </w:del>
          </w:p>
        </w:tc>
        <w:tc>
          <w:tcPr>
            <w:tcW w:w="1923" w:type="dxa"/>
          </w:tcPr>
          <w:p w14:paraId="25A12EDB" w14:textId="28A9E06C" w:rsidR="0061136A" w:rsidRPr="00C11E73" w:rsidDel="00960009" w:rsidRDefault="0061136A">
            <w:pPr>
              <w:rPr>
                <w:del w:id="501" w:author="Julie Simpson" w:date="2021-04-22T11:41:00Z"/>
                <w:sz w:val="22"/>
                <w:szCs w:val="22"/>
              </w:rPr>
            </w:pPr>
            <w:del w:id="502" w:author="Julie Simpson" w:date="2021-04-22T11:41:00Z">
              <w:r w:rsidRPr="00C11E73" w:rsidDel="00960009">
                <w:rPr>
                  <w:sz w:val="22"/>
                  <w:szCs w:val="22"/>
                </w:rPr>
                <w:delText>In-Kind</w:delText>
              </w:r>
            </w:del>
          </w:p>
        </w:tc>
      </w:tr>
    </w:tbl>
    <w:p w14:paraId="19A790A2" w14:textId="37C4BCD7" w:rsidR="00F51AE9" w:rsidDel="00960009" w:rsidRDefault="00F51AE9">
      <w:pPr>
        <w:rPr>
          <w:del w:id="503" w:author="Julie Simpson" w:date="2021-04-22T11:41:00Z"/>
          <w:rFonts w:ascii="Times New Roman" w:eastAsia="Times New Roman" w:hAnsi="Times New Roman" w:cs="Times New Roman"/>
        </w:rPr>
      </w:pPr>
    </w:p>
    <w:p w14:paraId="4C645411" w14:textId="118D4E10" w:rsidR="00F51AE9" w:rsidDel="00960009" w:rsidRDefault="00F51AE9">
      <w:pPr>
        <w:jc w:val="center"/>
        <w:rPr>
          <w:del w:id="504" w:author="Julie Simpson" w:date="2021-04-22T11:41:00Z"/>
          <w:rFonts w:ascii="Times New Roman" w:eastAsia="Times New Roman" w:hAnsi="Times New Roman" w:cs="Times New Roman"/>
        </w:rPr>
      </w:pPr>
    </w:p>
    <w:p w14:paraId="3FF9F960" w14:textId="74F87A00" w:rsidR="00F51AE9" w:rsidDel="00960009" w:rsidRDefault="00F51AE9">
      <w:pPr>
        <w:rPr>
          <w:del w:id="505" w:author="Julie Simpson" w:date="2021-04-22T11:41:00Z"/>
          <w:rFonts w:ascii="Times New Roman" w:eastAsia="Times New Roman" w:hAnsi="Times New Roman" w:cs="Times New Roman"/>
        </w:rPr>
      </w:pPr>
    </w:p>
    <w:p w14:paraId="73E0B29C" w14:textId="7B6D490F" w:rsidR="00F51AE9" w:rsidDel="00960009" w:rsidRDefault="00F51AE9">
      <w:pPr>
        <w:rPr>
          <w:del w:id="506" w:author="Julie Simpson" w:date="2021-04-22T11:41:00Z"/>
          <w:rFonts w:ascii="Times New Roman" w:eastAsia="Times New Roman" w:hAnsi="Times New Roman" w:cs="Times New Roman"/>
        </w:rPr>
      </w:pPr>
    </w:p>
    <w:p w14:paraId="0E31099B" w14:textId="52AEF8A0" w:rsidR="00F51AE9" w:rsidRDefault="00F51AE9">
      <w:pPr>
        <w:rPr>
          <w:rFonts w:ascii="Times New Roman" w:eastAsia="Times New Roman" w:hAnsi="Times New Roman" w:cs="Times New Roman"/>
        </w:rPr>
      </w:pPr>
    </w:p>
    <w:sectPr w:rsidR="00F51AE9" w:rsidSect="006B7E98">
      <w:footerReference w:type="default" r:id="rId10"/>
      <w:headerReference w:type="first" r:id="rId11"/>
      <w:footerReference w:type="first" r:id="rId12"/>
      <w:pgSz w:w="12240" w:h="20160" w:code="5"/>
      <w:pgMar w:top="1440" w:right="1440" w:bottom="1440" w:left="1440" w:header="720" w:footer="720" w:gutter="0"/>
      <w:cols w:space="720"/>
      <w:titlePg/>
      <w:docGrid w:linePitch="299"/>
      <w:sectPrChange w:id="508" w:author="Julie Simpson" w:date="2021-06-22T10:53:00Z">
        <w:sectPr w:rsidR="00F51AE9" w:rsidSect="006B7E98">
          <w:pgMar w:top="1440" w:right="1440" w:bottom="1440" w:left="1440" w:header="720" w:footer="720" w:gutter="0"/>
          <w:titlePg w:val="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ulie Simpson" w:date="2021-06-22T09:34:00Z" w:initials="JS">
    <w:p w14:paraId="6DB351C5" w14:textId="280CD991" w:rsidR="00EF59D0" w:rsidRDefault="00EF59D0">
      <w:pPr>
        <w:pStyle w:val="CommentText"/>
      </w:pPr>
      <w:r>
        <w:rPr>
          <w:rStyle w:val="CommentReference"/>
        </w:rPr>
        <w:annotationRef/>
      </w:r>
      <w:r>
        <w:t>All links to be updated with applicable revised document versions and new WRAP/WESTAR webpage addresses, when finalized.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B351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72232" w16cid:durableId="247B1CC0"/>
  <w16cid:commentId w16cid:paraId="1883144D" w16cid:durableId="247B1CC1"/>
  <w16cid:commentId w16cid:paraId="25801B12" w16cid:durableId="247B1C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E59D" w14:textId="77777777" w:rsidR="001274C9" w:rsidRDefault="001274C9">
      <w:r>
        <w:separator/>
      </w:r>
    </w:p>
  </w:endnote>
  <w:endnote w:type="continuationSeparator" w:id="0">
    <w:p w14:paraId="6485C994" w14:textId="77777777" w:rsidR="001274C9" w:rsidRDefault="0012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F8EF" w14:textId="3953FF5B" w:rsidR="00EA486F" w:rsidRDefault="00EA486F">
    <w:pPr>
      <w:tabs>
        <w:tab w:val="center" w:pos="4680"/>
        <w:tab w:val="right" w:pos="9360"/>
      </w:tabs>
      <w:jc w:val="center"/>
    </w:pPr>
    <w:r>
      <w:fldChar w:fldCharType="begin"/>
    </w:r>
    <w:r>
      <w:instrText>PAGE</w:instrText>
    </w:r>
    <w:r>
      <w:fldChar w:fldCharType="separate"/>
    </w:r>
    <w:r w:rsidR="00E55F6C">
      <w:rPr>
        <w:noProof/>
      </w:rPr>
      <w:t>7</w:t>
    </w:r>
    <w:r>
      <w:fldChar w:fldCharType="end"/>
    </w:r>
  </w:p>
  <w:p w14:paraId="7A219627" w14:textId="77777777" w:rsidR="00EA486F" w:rsidRDefault="00EA486F">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334C" w14:textId="3F166F14" w:rsidR="00EA486F" w:rsidRDefault="00EA486F">
    <w:pPr>
      <w:tabs>
        <w:tab w:val="center" w:pos="4680"/>
        <w:tab w:val="right" w:pos="9360"/>
      </w:tabs>
      <w:jc w:val="center"/>
    </w:pPr>
    <w:r>
      <w:fldChar w:fldCharType="begin"/>
    </w:r>
    <w:r>
      <w:instrText>PAGE</w:instrText>
    </w:r>
    <w:r>
      <w:fldChar w:fldCharType="separate"/>
    </w:r>
    <w:r w:rsidR="00E55F6C">
      <w:rPr>
        <w:noProof/>
      </w:rPr>
      <w:t>1</w:t>
    </w:r>
    <w:r>
      <w:fldChar w:fldCharType="end"/>
    </w:r>
  </w:p>
  <w:p w14:paraId="5BF6C08D" w14:textId="77777777" w:rsidR="00EA486F" w:rsidRDefault="00EA486F">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9F28F" w14:textId="77777777" w:rsidR="001274C9" w:rsidRDefault="001274C9">
      <w:r>
        <w:separator/>
      </w:r>
    </w:p>
  </w:footnote>
  <w:footnote w:type="continuationSeparator" w:id="0">
    <w:p w14:paraId="5E7A7503" w14:textId="77777777" w:rsidR="001274C9" w:rsidRDefault="001274C9">
      <w:r>
        <w:continuationSeparator/>
      </w:r>
    </w:p>
  </w:footnote>
  <w:footnote w:id="1">
    <w:p w14:paraId="42C8C27E" w14:textId="77777777" w:rsidR="00EA486F" w:rsidRDefault="00EA486F">
      <w:pPr>
        <w:pStyle w:val="FootnoteText"/>
      </w:pPr>
      <w:r w:rsidRPr="00EF59D0">
        <w:rPr>
          <w:rStyle w:val="FootnoteReference"/>
          <w:rFonts w:ascii="Times New Roman" w:hAnsi="Times New Roman" w:cs="Times New Roman"/>
        </w:rPr>
        <w:footnoteRef/>
      </w:r>
      <w:r w:rsidRPr="00EF59D0">
        <w:rPr>
          <w:rFonts w:ascii="Times New Roman" w:hAnsi="Times New Roman" w:cs="Times New Roman"/>
        </w:rPr>
        <w:t xml:space="preserve"> </w:t>
      </w:r>
      <w:r>
        <w:rPr>
          <w:rFonts w:ascii="Times New Roman" w:eastAsia="Times New Roman" w:hAnsi="Times New Roman" w:cs="Times New Roman"/>
        </w:rPr>
        <w:t xml:space="preserve">WRAP Charter, approved July 2014, </w:t>
      </w:r>
      <w:hyperlink r:id="rId1">
        <w:r>
          <w:rPr>
            <w:rFonts w:ascii="Times New Roman" w:eastAsia="Times New Roman" w:hAnsi="Times New Roman" w:cs="Times New Roman"/>
            <w:b/>
            <w:color w:val="2970CC"/>
            <w:u w:val="single"/>
          </w:rPr>
          <w:t>link</w:t>
        </w:r>
      </w:hyperlink>
    </w:p>
  </w:footnote>
  <w:footnote w:id="2">
    <w:p w14:paraId="2ADA3A69" w14:textId="773F18F5" w:rsidR="00EA486F" w:rsidRDefault="00EA486F" w:rsidP="00F847A2">
      <w:pPr>
        <w:pStyle w:val="FootnoteText"/>
      </w:pPr>
      <w:r w:rsidRPr="00EF59D0">
        <w:rPr>
          <w:rStyle w:val="FootnoteReference"/>
          <w:rFonts w:ascii="Times New Roman" w:hAnsi="Times New Roman" w:cs="Times New Roman"/>
        </w:rPr>
        <w:footnoteRef/>
      </w:r>
      <w:r>
        <w:t xml:space="preserve"> </w:t>
      </w:r>
      <w:r>
        <w:rPr>
          <w:rFonts w:ascii="Times New Roman" w:eastAsia="Times New Roman" w:hAnsi="Times New Roman" w:cs="Times New Roman"/>
        </w:rPr>
        <w:t xml:space="preserve">Technical Steering Committee Description, </w:t>
      </w:r>
      <w:ins w:id="24" w:author="Julie Simpson" w:date="2021-04-14T16:31:00Z">
        <w:r w:rsidR="00350F95">
          <w:rPr>
            <w:rFonts w:ascii="Times New Roman" w:eastAsia="Times New Roman" w:hAnsi="Times New Roman" w:cs="Times New Roman"/>
          </w:rPr>
          <w:t>April 4, 2018</w:t>
        </w:r>
      </w:ins>
      <w:ins w:id="25" w:author="Julie Simpson" w:date="2021-04-14T16:37:00Z">
        <w:r w:rsidR="00350F95">
          <w:rPr>
            <w:rFonts w:ascii="Times New Roman" w:eastAsia="Times New Roman" w:hAnsi="Times New Roman" w:cs="Times New Roman"/>
          </w:rPr>
          <w:t xml:space="preserve">, </w:t>
        </w:r>
        <w:r w:rsidR="00350F95">
          <w:fldChar w:fldCharType="begin"/>
        </w:r>
      </w:ins>
      <w:ins w:id="26" w:author="Julie Simpson" w:date="2021-04-14T16:38:00Z">
        <w:r w:rsidR="007F60A5">
          <w:instrText xml:space="preserve">HYPERLINK "https://www.wrapair2.org/pdf/TSC%20Description%202017%20Update%202018-2019%20Workplan%20-%20Board%20approvedApril_4_2018.pdf" \h </w:instrText>
        </w:r>
      </w:ins>
      <w:ins w:id="27" w:author="Julie Simpson" w:date="2021-04-14T16:37:00Z">
        <w:r w:rsidR="00350F95">
          <w:fldChar w:fldCharType="separate"/>
        </w:r>
        <w:r w:rsidR="00350F95">
          <w:rPr>
            <w:rFonts w:ascii="Times New Roman" w:eastAsia="Times New Roman" w:hAnsi="Times New Roman" w:cs="Times New Roman"/>
            <w:b/>
            <w:color w:val="2970CC"/>
            <w:u w:val="single"/>
          </w:rPr>
          <w:t>link</w:t>
        </w:r>
        <w:r w:rsidR="00350F95">
          <w:rPr>
            <w:rFonts w:ascii="Times New Roman" w:eastAsia="Times New Roman" w:hAnsi="Times New Roman" w:cs="Times New Roman"/>
            <w:b/>
            <w:color w:val="2970CC"/>
            <w:u w:val="single"/>
          </w:rPr>
          <w:fldChar w:fldCharType="end"/>
        </w:r>
        <w:r w:rsidR="00350F95">
          <w:rPr>
            <w:rFonts w:ascii="Times New Roman" w:eastAsia="Times New Roman" w:hAnsi="Times New Roman" w:cs="Times New Roman"/>
            <w:b/>
            <w:color w:val="2970CC"/>
            <w:u w:val="single"/>
          </w:rPr>
          <w:t xml:space="preserve">, (revised from the </w:t>
        </w:r>
      </w:ins>
      <w:r>
        <w:rPr>
          <w:rFonts w:ascii="Times New Roman" w:eastAsia="Times New Roman" w:hAnsi="Times New Roman" w:cs="Times New Roman"/>
        </w:rPr>
        <w:t>October 13, 2015</w:t>
      </w:r>
      <w:ins w:id="28" w:author="Julie Simpson" w:date="2021-04-14T16:37:00Z">
        <w:r w:rsidR="00350F95">
          <w:rPr>
            <w:rFonts w:ascii="Times New Roman" w:eastAsia="Times New Roman" w:hAnsi="Times New Roman" w:cs="Times New Roman"/>
          </w:rPr>
          <w:t xml:space="preserve"> Technical Steering Committee </w:t>
        </w:r>
      </w:ins>
      <w:ins w:id="29" w:author="Julie Simpson" w:date="2021-04-14T16:38:00Z">
        <w:r w:rsidR="00350F95">
          <w:rPr>
            <w:rFonts w:ascii="Times New Roman" w:eastAsia="Times New Roman" w:hAnsi="Times New Roman" w:cs="Times New Roman"/>
          </w:rPr>
          <w:t>Description</w:t>
        </w:r>
      </w:ins>
      <w:r>
        <w:rPr>
          <w:rFonts w:ascii="Times New Roman" w:eastAsia="Times New Roman" w:hAnsi="Times New Roman" w:cs="Times New Roman"/>
        </w:rPr>
        <w:t xml:space="preserve">, </w:t>
      </w:r>
      <w:hyperlink r:id="rId2">
        <w:r>
          <w:rPr>
            <w:rFonts w:ascii="Times New Roman" w:eastAsia="Times New Roman" w:hAnsi="Times New Roman" w:cs="Times New Roman"/>
            <w:b/>
            <w:color w:val="2970CC"/>
            <w:u w:val="single"/>
          </w:rPr>
          <w:t>link</w:t>
        </w:r>
      </w:hyperlink>
      <w:ins w:id="30" w:author="Julie Simpson" w:date="2021-04-14T16:38:00Z">
        <w:r w:rsidR="00350F95">
          <w:rPr>
            <w:rFonts w:ascii="Times New Roman" w:eastAsia="Times New Roman" w:hAnsi="Times New Roman" w:cs="Times New Roman"/>
            <w:b/>
            <w:color w:val="2970CC"/>
            <w:u w:val="single"/>
          </w:rPr>
          <w:t>)</w:t>
        </w:r>
      </w:ins>
    </w:p>
  </w:footnote>
  <w:footnote w:id="3">
    <w:p w14:paraId="3A841430" w14:textId="36769140" w:rsidR="007F60A5" w:rsidRPr="007F60A5" w:rsidRDefault="007F60A5">
      <w:pPr>
        <w:pStyle w:val="FootnoteText"/>
        <w:rPr>
          <w:rFonts w:ascii="Times New Roman" w:hAnsi="Times New Roman" w:cs="Times New Roman"/>
        </w:rPr>
      </w:pPr>
      <w:ins w:id="38" w:author="Julie Simpson" w:date="2021-04-14T17:00:00Z">
        <w:r w:rsidRPr="007F60A5">
          <w:rPr>
            <w:rStyle w:val="FootnoteReference"/>
            <w:rFonts w:ascii="Times New Roman" w:hAnsi="Times New Roman" w:cs="Times New Roman"/>
          </w:rPr>
          <w:footnoteRef/>
        </w:r>
        <w:r w:rsidRPr="007F60A5">
          <w:rPr>
            <w:rFonts w:ascii="Times New Roman" w:hAnsi="Times New Roman" w:cs="Times New Roman"/>
          </w:rPr>
          <w:t xml:space="preserve"> WRAP Organizational Structure, approved April 4, 2018, </w:t>
        </w:r>
      </w:ins>
      <w:r w:rsidRPr="007F60A5">
        <w:rPr>
          <w:rFonts w:ascii="Times New Roman" w:hAnsi="Times New Roman" w:cs="Times New Roman"/>
          <w:b/>
        </w:rPr>
        <w:fldChar w:fldCharType="begin"/>
      </w:r>
      <w:r w:rsidRPr="007F60A5">
        <w:rPr>
          <w:rFonts w:ascii="Times New Roman" w:hAnsi="Times New Roman" w:cs="Times New Roman"/>
          <w:b/>
        </w:rPr>
        <w:instrText xml:space="preserve"> HYPERLINK "https://www.wrapair2.org/pdf/WRAP%20Organizational%20Structure%20-%20Board%20approved%20April_4_2018.pdf" </w:instrText>
      </w:r>
      <w:r w:rsidRPr="007F60A5">
        <w:rPr>
          <w:rFonts w:ascii="Times New Roman" w:hAnsi="Times New Roman" w:cs="Times New Roman"/>
          <w:b/>
        </w:rPr>
        <w:fldChar w:fldCharType="separate"/>
      </w:r>
      <w:ins w:id="39" w:author="Julie Simpson" w:date="2021-04-14T17:01:00Z">
        <w:r w:rsidRPr="007F60A5">
          <w:rPr>
            <w:rStyle w:val="Hyperlink"/>
            <w:rFonts w:ascii="Times New Roman" w:hAnsi="Times New Roman" w:cs="Times New Roman"/>
            <w:b/>
          </w:rPr>
          <w:t>link</w:t>
        </w:r>
        <w:r w:rsidRPr="007F60A5">
          <w:rPr>
            <w:rFonts w:ascii="Times New Roman" w:hAnsi="Times New Roman" w:cs="Times New Roman"/>
            <w:b/>
          </w:rPr>
          <w:fldChar w:fldCharType="end"/>
        </w:r>
      </w:ins>
    </w:p>
  </w:footnote>
  <w:footnote w:id="4">
    <w:p w14:paraId="3F2807D2" w14:textId="77777777" w:rsidR="00EA486F" w:rsidDel="00960009" w:rsidRDefault="00EA486F">
      <w:pPr>
        <w:pStyle w:val="FootnoteText"/>
        <w:rPr>
          <w:del w:id="181" w:author="Julie Simpson" w:date="2021-04-22T11:41:00Z"/>
        </w:rPr>
      </w:pPr>
      <w:del w:id="182" w:author="Julie Simpson" w:date="2021-04-22T11:41:00Z">
        <w:r w:rsidDel="00960009">
          <w:rPr>
            <w:rStyle w:val="FootnoteReference"/>
          </w:rPr>
          <w:footnoteRef/>
        </w:r>
        <w:r w:rsidDel="00960009">
          <w:delText xml:space="preserve"> </w:delText>
        </w:r>
        <w:r w:rsidDel="00960009">
          <w:rPr>
            <w:rFonts w:ascii="Times New Roman" w:eastAsia="Times New Roman" w:hAnsi="Times New Roman" w:cs="Times New Roman"/>
          </w:rPr>
          <w:delText xml:space="preserve">WRAP Strategic Plan, March 9, 2015, </w:delText>
        </w:r>
        <w:r w:rsidR="00285E4D" w:rsidDel="00960009">
          <w:fldChar w:fldCharType="begin"/>
        </w:r>
        <w:r w:rsidR="00285E4D" w:rsidDel="00960009">
          <w:delInstrText xml:space="preserve"> HYPERLINK "https://www.wrapair2.org/pdf/WRAP%20Strategic%20Plan%20final%20March_2015.pdf" \h </w:delInstrText>
        </w:r>
        <w:r w:rsidR="00285E4D" w:rsidDel="00960009">
          <w:fldChar w:fldCharType="separate"/>
        </w:r>
        <w:r w:rsidDel="00960009">
          <w:rPr>
            <w:rFonts w:ascii="Times New Roman" w:eastAsia="Times New Roman" w:hAnsi="Times New Roman" w:cs="Times New Roman"/>
            <w:b/>
            <w:color w:val="2970CC"/>
            <w:u w:val="single"/>
          </w:rPr>
          <w:delText>link</w:delText>
        </w:r>
        <w:r w:rsidR="00285E4D" w:rsidDel="00960009">
          <w:rPr>
            <w:rFonts w:ascii="Times New Roman" w:eastAsia="Times New Roman" w:hAnsi="Times New Roman" w:cs="Times New Roman"/>
            <w:b/>
            <w:color w:val="2970CC"/>
            <w:u w:val="single"/>
          </w:rPr>
          <w:fldChar w:fldCharType="end"/>
        </w:r>
      </w:del>
    </w:p>
  </w:footnote>
  <w:footnote w:id="5">
    <w:p w14:paraId="4AB8AA3F" w14:textId="77777777" w:rsidR="00EA486F" w:rsidDel="00960009" w:rsidRDefault="00EA486F">
      <w:pPr>
        <w:pStyle w:val="FootnoteText"/>
        <w:rPr>
          <w:del w:id="334" w:author="Julie Simpson" w:date="2021-04-22T11:41:00Z"/>
        </w:rPr>
      </w:pPr>
      <w:del w:id="335" w:author="Julie Simpson" w:date="2021-04-22T11:41:00Z">
        <w:r w:rsidDel="00960009">
          <w:rPr>
            <w:rStyle w:val="FootnoteReference"/>
          </w:rPr>
          <w:footnoteRef/>
        </w:r>
        <w:r w:rsidDel="00960009">
          <w:delText xml:space="preserve"> Ibid.</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83C0" w14:textId="4F698292" w:rsidR="006B7E98" w:rsidRDefault="006B7E98">
    <w:pPr>
      <w:pStyle w:val="Header"/>
    </w:pPr>
    <w:ins w:id="507" w:author="Julie Simpson" w:date="2021-06-22T10:53:00Z">
      <w:r>
        <w:rPr>
          <w:noProof/>
        </w:rPr>
        <w:drawing>
          <wp:inline distT="0" distB="0" distL="0" distR="0" wp14:anchorId="571C8033" wp14:editId="7B6F06C1">
            <wp:extent cx="1152525" cy="57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6D631F55" wp14:editId="0EB5FE96">
            <wp:extent cx="961977" cy="6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AR logo Oct31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97" cy="688864"/>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F52"/>
    <w:multiLevelType w:val="hybridMultilevel"/>
    <w:tmpl w:val="912A7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60F67"/>
    <w:multiLevelType w:val="multilevel"/>
    <w:tmpl w:val="26EC93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74FE1"/>
    <w:multiLevelType w:val="multilevel"/>
    <w:tmpl w:val="4CF823CC"/>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 w15:restartNumberingAfterBreak="0">
    <w:nsid w:val="11871A97"/>
    <w:multiLevelType w:val="multilevel"/>
    <w:tmpl w:val="B83A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A5B50"/>
    <w:multiLevelType w:val="multilevel"/>
    <w:tmpl w:val="9A0C3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AC36D1"/>
    <w:multiLevelType w:val="hybridMultilevel"/>
    <w:tmpl w:val="76DC45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C4F3B76"/>
    <w:multiLevelType w:val="multilevel"/>
    <w:tmpl w:val="C7B6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6575BF"/>
    <w:multiLevelType w:val="multilevel"/>
    <w:tmpl w:val="F6FCDC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9BE24F0"/>
    <w:multiLevelType w:val="multilevel"/>
    <w:tmpl w:val="A9EC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EE67046"/>
    <w:multiLevelType w:val="multilevel"/>
    <w:tmpl w:val="DEA2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8672CA"/>
    <w:multiLevelType w:val="multilevel"/>
    <w:tmpl w:val="DD1E464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4801D6"/>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E57E0B"/>
    <w:multiLevelType w:val="multilevel"/>
    <w:tmpl w:val="5FE06FBA"/>
    <w:lvl w:ilvl="0">
      <w:start w:val="1"/>
      <w:numFmt w:val="decimal"/>
      <w:lvlText w:val="%1)"/>
      <w:lvlJc w:val="left"/>
      <w:pPr>
        <w:ind w:left="720" w:hanging="360"/>
      </w:pPr>
      <w:rPr>
        <w:b/>
        <w:sz w:val="24"/>
        <w:szCs w:val="24"/>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CD3005"/>
    <w:multiLevelType w:val="multilevel"/>
    <w:tmpl w:val="0E3A10B2"/>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2400E12"/>
    <w:multiLevelType w:val="multilevel"/>
    <w:tmpl w:val="03A04EA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15" w15:restartNumberingAfterBreak="0">
    <w:nsid w:val="3432295B"/>
    <w:multiLevelType w:val="multilevel"/>
    <w:tmpl w:val="89761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744A8E"/>
    <w:multiLevelType w:val="multilevel"/>
    <w:tmpl w:val="DC0C6F8A"/>
    <w:lvl w:ilvl="0">
      <w:start w:val="1"/>
      <w:numFmt w:val="bullet"/>
      <w:lvlText w:val="•"/>
      <w:lvlJc w:val="left"/>
      <w:pPr>
        <w:ind w:left="108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94E2D64"/>
    <w:multiLevelType w:val="multilevel"/>
    <w:tmpl w:val="294A6E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9908A6"/>
    <w:multiLevelType w:val="multilevel"/>
    <w:tmpl w:val="D8C47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122B1E"/>
    <w:multiLevelType w:val="multilevel"/>
    <w:tmpl w:val="CF5A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35CA8"/>
    <w:multiLevelType w:val="hybridMultilevel"/>
    <w:tmpl w:val="CBE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BF4999"/>
    <w:multiLevelType w:val="multilevel"/>
    <w:tmpl w:val="718C73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89F336B"/>
    <w:multiLevelType w:val="hybridMultilevel"/>
    <w:tmpl w:val="7A4A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0525D"/>
    <w:multiLevelType w:val="multilevel"/>
    <w:tmpl w:val="0CF6799C"/>
    <w:lvl w:ilvl="0">
      <w:start w:val="1"/>
      <w:numFmt w:val="upperRoman"/>
      <w:lvlText w:val="%1."/>
      <w:lvlJc w:val="left"/>
      <w:pPr>
        <w:ind w:left="1440" w:hanging="72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D66CD8"/>
    <w:multiLevelType w:val="hybridMultilevel"/>
    <w:tmpl w:val="B13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E24ED"/>
    <w:multiLevelType w:val="multilevel"/>
    <w:tmpl w:val="7E5A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C92BFE"/>
    <w:multiLevelType w:val="multilevel"/>
    <w:tmpl w:val="F648E50A"/>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28" w15:restartNumberingAfterBreak="0">
    <w:nsid w:val="65EC5332"/>
    <w:multiLevelType w:val="multilevel"/>
    <w:tmpl w:val="B8FA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592DA6"/>
    <w:multiLevelType w:val="multilevel"/>
    <w:tmpl w:val="F348C3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6F755B6"/>
    <w:multiLevelType w:val="hybridMultilevel"/>
    <w:tmpl w:val="A226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16941"/>
    <w:multiLevelType w:val="hybridMultilevel"/>
    <w:tmpl w:val="6AB4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B640A"/>
    <w:multiLevelType w:val="multilevel"/>
    <w:tmpl w:val="4F88855A"/>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B380882"/>
    <w:multiLevelType w:val="multilevel"/>
    <w:tmpl w:val="2B444788"/>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34" w15:restartNumberingAfterBreak="0">
    <w:nsid w:val="6EB3292A"/>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F850BA"/>
    <w:multiLevelType w:val="multilevel"/>
    <w:tmpl w:val="8B9EC4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3A26C2"/>
    <w:multiLevelType w:val="multilevel"/>
    <w:tmpl w:val="1D08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622D28"/>
    <w:multiLevelType w:val="hybridMultilevel"/>
    <w:tmpl w:val="325EB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A2300"/>
    <w:multiLevelType w:val="multilevel"/>
    <w:tmpl w:val="01F2049A"/>
    <w:lvl w:ilvl="0">
      <w:start w:val="10"/>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9" w15:restartNumberingAfterBreak="0">
    <w:nsid w:val="7FE07C9A"/>
    <w:multiLevelType w:val="multilevel"/>
    <w:tmpl w:val="D4F2DB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FEE2892"/>
    <w:multiLevelType w:val="multilevel"/>
    <w:tmpl w:val="265E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4"/>
  </w:num>
  <w:num w:numId="3">
    <w:abstractNumId w:val="24"/>
  </w:num>
  <w:num w:numId="4">
    <w:abstractNumId w:val="35"/>
  </w:num>
  <w:num w:numId="5">
    <w:abstractNumId w:val="9"/>
  </w:num>
  <w:num w:numId="6">
    <w:abstractNumId w:val="36"/>
  </w:num>
  <w:num w:numId="7">
    <w:abstractNumId w:val="10"/>
  </w:num>
  <w:num w:numId="8">
    <w:abstractNumId w:val="16"/>
  </w:num>
  <w:num w:numId="9">
    <w:abstractNumId w:val="11"/>
  </w:num>
  <w:num w:numId="10">
    <w:abstractNumId w:val="12"/>
  </w:num>
  <w:num w:numId="11">
    <w:abstractNumId w:val="33"/>
  </w:num>
  <w:num w:numId="12">
    <w:abstractNumId w:val="26"/>
  </w:num>
  <w:num w:numId="13">
    <w:abstractNumId w:val="4"/>
  </w:num>
  <w:num w:numId="14">
    <w:abstractNumId w:val="21"/>
  </w:num>
  <w:num w:numId="15">
    <w:abstractNumId w:val="23"/>
  </w:num>
  <w:num w:numId="16">
    <w:abstractNumId w:val="28"/>
  </w:num>
  <w:num w:numId="17">
    <w:abstractNumId w:val="8"/>
  </w:num>
  <w:num w:numId="18">
    <w:abstractNumId w:val="15"/>
  </w:num>
  <w:num w:numId="19">
    <w:abstractNumId w:val="3"/>
  </w:num>
  <w:num w:numId="20">
    <w:abstractNumId w:val="34"/>
  </w:num>
  <w:num w:numId="21">
    <w:abstractNumId w:val="40"/>
  </w:num>
  <w:num w:numId="22">
    <w:abstractNumId w:val="39"/>
  </w:num>
  <w:num w:numId="23">
    <w:abstractNumId w:val="13"/>
  </w:num>
  <w:num w:numId="24">
    <w:abstractNumId w:val="7"/>
  </w:num>
  <w:num w:numId="25">
    <w:abstractNumId w:val="19"/>
  </w:num>
  <w:num w:numId="26">
    <w:abstractNumId w:val="32"/>
  </w:num>
  <w:num w:numId="27">
    <w:abstractNumId w:val="17"/>
  </w:num>
  <w:num w:numId="28">
    <w:abstractNumId w:val="18"/>
  </w:num>
  <w:num w:numId="29">
    <w:abstractNumId w:val="29"/>
  </w:num>
  <w:num w:numId="30">
    <w:abstractNumId w:val="2"/>
  </w:num>
  <w:num w:numId="31">
    <w:abstractNumId w:val="27"/>
  </w:num>
  <w:num w:numId="32">
    <w:abstractNumId w:val="6"/>
  </w:num>
  <w:num w:numId="33">
    <w:abstractNumId w:val="37"/>
  </w:num>
  <w:num w:numId="34">
    <w:abstractNumId w:val="31"/>
  </w:num>
  <w:num w:numId="35">
    <w:abstractNumId w:val="30"/>
  </w:num>
  <w:num w:numId="36">
    <w:abstractNumId w:val="25"/>
  </w:num>
  <w:num w:numId="37">
    <w:abstractNumId w:val="0"/>
  </w:num>
  <w:num w:numId="38">
    <w:abstractNumId w:val="22"/>
  </w:num>
  <w:num w:numId="39">
    <w:abstractNumId w:val="20"/>
  </w:num>
  <w:num w:numId="40">
    <w:abstractNumId w:val="5"/>
  </w:num>
  <w:num w:numId="4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impson">
    <w15:presenceInfo w15:providerId="AD" w15:userId="S-1-5-21-1645522239-879983540-1417001333-1294"/>
  </w15:person>
  <w15:person w15:author="Tom Moore">
    <w15:presenceInfo w15:providerId="AD" w15:userId="S::tmoore@westar.org::0d1aec3f-1a36-4f19-b377-b71870c7ce71"/>
  </w15:person>
  <w15:person w15:author="Potter, Darla">
    <w15:presenceInfo w15:providerId="AD" w15:userId="S-1-5-21-320525181-1064506334-1441440523-3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E9"/>
    <w:rsid w:val="00007232"/>
    <w:rsid w:val="00007BAF"/>
    <w:rsid w:val="0001379D"/>
    <w:rsid w:val="00014273"/>
    <w:rsid w:val="00020C5A"/>
    <w:rsid w:val="00022F88"/>
    <w:rsid w:val="0002522C"/>
    <w:rsid w:val="00031C69"/>
    <w:rsid w:val="000333ED"/>
    <w:rsid w:val="00034428"/>
    <w:rsid w:val="00035AD9"/>
    <w:rsid w:val="000533C4"/>
    <w:rsid w:val="000629B3"/>
    <w:rsid w:val="0007208B"/>
    <w:rsid w:val="00072D82"/>
    <w:rsid w:val="0007482F"/>
    <w:rsid w:val="00090991"/>
    <w:rsid w:val="00093270"/>
    <w:rsid w:val="000A5971"/>
    <w:rsid w:val="000A7FAB"/>
    <w:rsid w:val="000C030A"/>
    <w:rsid w:val="000C2A2D"/>
    <w:rsid w:val="000C713D"/>
    <w:rsid w:val="000D7EFC"/>
    <w:rsid w:val="000E28EA"/>
    <w:rsid w:val="000F1B7B"/>
    <w:rsid w:val="001008BC"/>
    <w:rsid w:val="00101F0E"/>
    <w:rsid w:val="001035D0"/>
    <w:rsid w:val="00104F33"/>
    <w:rsid w:val="00112F9E"/>
    <w:rsid w:val="00117B6F"/>
    <w:rsid w:val="00120BC5"/>
    <w:rsid w:val="0012732A"/>
    <w:rsid w:val="001274C9"/>
    <w:rsid w:val="00130001"/>
    <w:rsid w:val="00132AF8"/>
    <w:rsid w:val="00133848"/>
    <w:rsid w:val="001446E8"/>
    <w:rsid w:val="001605BA"/>
    <w:rsid w:val="00163FB2"/>
    <w:rsid w:val="00166489"/>
    <w:rsid w:val="001700AB"/>
    <w:rsid w:val="00171D7B"/>
    <w:rsid w:val="00173CAB"/>
    <w:rsid w:val="00176AB4"/>
    <w:rsid w:val="001947B9"/>
    <w:rsid w:val="001A7166"/>
    <w:rsid w:val="001B00FE"/>
    <w:rsid w:val="001B39CC"/>
    <w:rsid w:val="001B681B"/>
    <w:rsid w:val="001C35C3"/>
    <w:rsid w:val="001C7F51"/>
    <w:rsid w:val="001E56E8"/>
    <w:rsid w:val="001E67B2"/>
    <w:rsid w:val="0020153B"/>
    <w:rsid w:val="002035C9"/>
    <w:rsid w:val="00204255"/>
    <w:rsid w:val="00205027"/>
    <w:rsid w:val="0020510D"/>
    <w:rsid w:val="00207F86"/>
    <w:rsid w:val="0021169C"/>
    <w:rsid w:val="0021450F"/>
    <w:rsid w:val="00215E1B"/>
    <w:rsid w:val="00217329"/>
    <w:rsid w:val="002219D3"/>
    <w:rsid w:val="00221A0E"/>
    <w:rsid w:val="002249F4"/>
    <w:rsid w:val="0022561E"/>
    <w:rsid w:val="002305AD"/>
    <w:rsid w:val="00235241"/>
    <w:rsid w:val="00246218"/>
    <w:rsid w:val="00251D8E"/>
    <w:rsid w:val="00260845"/>
    <w:rsid w:val="00263E68"/>
    <w:rsid w:val="00274B8F"/>
    <w:rsid w:val="00285E4D"/>
    <w:rsid w:val="00287D9F"/>
    <w:rsid w:val="0029067D"/>
    <w:rsid w:val="002921D0"/>
    <w:rsid w:val="002959AB"/>
    <w:rsid w:val="002A092B"/>
    <w:rsid w:val="002B6E6B"/>
    <w:rsid w:val="002D6D6C"/>
    <w:rsid w:val="002E1E9E"/>
    <w:rsid w:val="002F22C0"/>
    <w:rsid w:val="00300DDD"/>
    <w:rsid w:val="00302CFE"/>
    <w:rsid w:val="00304737"/>
    <w:rsid w:val="00307605"/>
    <w:rsid w:val="00316934"/>
    <w:rsid w:val="00316BB3"/>
    <w:rsid w:val="0032238A"/>
    <w:rsid w:val="00331247"/>
    <w:rsid w:val="00350F95"/>
    <w:rsid w:val="003521C2"/>
    <w:rsid w:val="00353BC4"/>
    <w:rsid w:val="00354AF4"/>
    <w:rsid w:val="0036255C"/>
    <w:rsid w:val="00365D91"/>
    <w:rsid w:val="003672C1"/>
    <w:rsid w:val="00377D22"/>
    <w:rsid w:val="00387750"/>
    <w:rsid w:val="003A0B21"/>
    <w:rsid w:val="003B22EE"/>
    <w:rsid w:val="003B2986"/>
    <w:rsid w:val="003B2D07"/>
    <w:rsid w:val="003C1F7E"/>
    <w:rsid w:val="003C2654"/>
    <w:rsid w:val="003D29D8"/>
    <w:rsid w:val="003D5305"/>
    <w:rsid w:val="003E4429"/>
    <w:rsid w:val="003F1CE7"/>
    <w:rsid w:val="003F42CB"/>
    <w:rsid w:val="004052AD"/>
    <w:rsid w:val="004105C4"/>
    <w:rsid w:val="004137F5"/>
    <w:rsid w:val="00414E20"/>
    <w:rsid w:val="00421D2F"/>
    <w:rsid w:val="00430346"/>
    <w:rsid w:val="00433B93"/>
    <w:rsid w:val="00444464"/>
    <w:rsid w:val="00455454"/>
    <w:rsid w:val="00456B38"/>
    <w:rsid w:val="0045720E"/>
    <w:rsid w:val="00467CBE"/>
    <w:rsid w:val="00482542"/>
    <w:rsid w:val="004833C0"/>
    <w:rsid w:val="00483D01"/>
    <w:rsid w:val="00484715"/>
    <w:rsid w:val="00486047"/>
    <w:rsid w:val="00491CE4"/>
    <w:rsid w:val="00492915"/>
    <w:rsid w:val="00497CEE"/>
    <w:rsid w:val="004A243D"/>
    <w:rsid w:val="004A3128"/>
    <w:rsid w:val="004C3E96"/>
    <w:rsid w:val="004C7028"/>
    <w:rsid w:val="004D6348"/>
    <w:rsid w:val="004E1A3E"/>
    <w:rsid w:val="004E70EE"/>
    <w:rsid w:val="004F20B8"/>
    <w:rsid w:val="004F2DAA"/>
    <w:rsid w:val="004F6F6F"/>
    <w:rsid w:val="00510A61"/>
    <w:rsid w:val="00521B1B"/>
    <w:rsid w:val="00522BD1"/>
    <w:rsid w:val="00535803"/>
    <w:rsid w:val="00543156"/>
    <w:rsid w:val="00545097"/>
    <w:rsid w:val="00547B3E"/>
    <w:rsid w:val="00551520"/>
    <w:rsid w:val="00560659"/>
    <w:rsid w:val="00562A87"/>
    <w:rsid w:val="005644B2"/>
    <w:rsid w:val="005734FA"/>
    <w:rsid w:val="00582FB0"/>
    <w:rsid w:val="0059046C"/>
    <w:rsid w:val="00591EC0"/>
    <w:rsid w:val="005A10DA"/>
    <w:rsid w:val="005B2691"/>
    <w:rsid w:val="005B436B"/>
    <w:rsid w:val="005B52B7"/>
    <w:rsid w:val="005C32FD"/>
    <w:rsid w:val="005C3A21"/>
    <w:rsid w:val="005C4446"/>
    <w:rsid w:val="005C6F6F"/>
    <w:rsid w:val="005D109F"/>
    <w:rsid w:val="005D3693"/>
    <w:rsid w:val="005D557E"/>
    <w:rsid w:val="005D6FF6"/>
    <w:rsid w:val="005E03D5"/>
    <w:rsid w:val="005E30CE"/>
    <w:rsid w:val="005E602A"/>
    <w:rsid w:val="005E732B"/>
    <w:rsid w:val="005F6CF9"/>
    <w:rsid w:val="0061136A"/>
    <w:rsid w:val="00613B1F"/>
    <w:rsid w:val="00620C67"/>
    <w:rsid w:val="00620E85"/>
    <w:rsid w:val="00623CD6"/>
    <w:rsid w:val="00627C59"/>
    <w:rsid w:val="00627CF4"/>
    <w:rsid w:val="00636B9E"/>
    <w:rsid w:val="0063725F"/>
    <w:rsid w:val="006435E9"/>
    <w:rsid w:val="00663702"/>
    <w:rsid w:val="006729CA"/>
    <w:rsid w:val="00687C98"/>
    <w:rsid w:val="0069294B"/>
    <w:rsid w:val="00693335"/>
    <w:rsid w:val="006936AF"/>
    <w:rsid w:val="00694C90"/>
    <w:rsid w:val="006A076F"/>
    <w:rsid w:val="006A311A"/>
    <w:rsid w:val="006B10FF"/>
    <w:rsid w:val="006B7E98"/>
    <w:rsid w:val="006C6B33"/>
    <w:rsid w:val="006D4101"/>
    <w:rsid w:val="006D5735"/>
    <w:rsid w:val="006E6294"/>
    <w:rsid w:val="00700353"/>
    <w:rsid w:val="00702E95"/>
    <w:rsid w:val="00703270"/>
    <w:rsid w:val="00704F1D"/>
    <w:rsid w:val="00706779"/>
    <w:rsid w:val="007110A3"/>
    <w:rsid w:val="0072107E"/>
    <w:rsid w:val="00727D26"/>
    <w:rsid w:val="00744383"/>
    <w:rsid w:val="007467F4"/>
    <w:rsid w:val="0075752D"/>
    <w:rsid w:val="00761F54"/>
    <w:rsid w:val="00762E4F"/>
    <w:rsid w:val="00765110"/>
    <w:rsid w:val="00774A5D"/>
    <w:rsid w:val="00774A6F"/>
    <w:rsid w:val="00780972"/>
    <w:rsid w:val="00787CF3"/>
    <w:rsid w:val="0079158E"/>
    <w:rsid w:val="00794828"/>
    <w:rsid w:val="007A6CFE"/>
    <w:rsid w:val="007B012F"/>
    <w:rsid w:val="007B74AF"/>
    <w:rsid w:val="007C04BB"/>
    <w:rsid w:val="007C22CD"/>
    <w:rsid w:val="007D49BC"/>
    <w:rsid w:val="007D7A4E"/>
    <w:rsid w:val="007E3F98"/>
    <w:rsid w:val="007E5639"/>
    <w:rsid w:val="007F5101"/>
    <w:rsid w:val="007F60A5"/>
    <w:rsid w:val="00803885"/>
    <w:rsid w:val="00806CC2"/>
    <w:rsid w:val="00807F63"/>
    <w:rsid w:val="00810368"/>
    <w:rsid w:val="00812162"/>
    <w:rsid w:val="00815A26"/>
    <w:rsid w:val="00816573"/>
    <w:rsid w:val="00817337"/>
    <w:rsid w:val="00817A24"/>
    <w:rsid w:val="00825B9F"/>
    <w:rsid w:val="00841AEE"/>
    <w:rsid w:val="00845C32"/>
    <w:rsid w:val="008476BD"/>
    <w:rsid w:val="00855B9B"/>
    <w:rsid w:val="00870EFF"/>
    <w:rsid w:val="00883B92"/>
    <w:rsid w:val="0089693D"/>
    <w:rsid w:val="008A4D3F"/>
    <w:rsid w:val="008B2875"/>
    <w:rsid w:val="008B3279"/>
    <w:rsid w:val="008F1922"/>
    <w:rsid w:val="008F73D4"/>
    <w:rsid w:val="00906FFB"/>
    <w:rsid w:val="0091244F"/>
    <w:rsid w:val="00912C9A"/>
    <w:rsid w:val="009137BE"/>
    <w:rsid w:val="00952803"/>
    <w:rsid w:val="00960009"/>
    <w:rsid w:val="00960BCF"/>
    <w:rsid w:val="00981416"/>
    <w:rsid w:val="009817D2"/>
    <w:rsid w:val="00983E21"/>
    <w:rsid w:val="00991B7D"/>
    <w:rsid w:val="009976CE"/>
    <w:rsid w:val="009A4DDE"/>
    <w:rsid w:val="009A534C"/>
    <w:rsid w:val="009A5BD5"/>
    <w:rsid w:val="009A74AC"/>
    <w:rsid w:val="009B26B8"/>
    <w:rsid w:val="009B6DC5"/>
    <w:rsid w:val="009C0A1B"/>
    <w:rsid w:val="009D6DEA"/>
    <w:rsid w:val="009E3998"/>
    <w:rsid w:val="009F0E7A"/>
    <w:rsid w:val="009F1C6D"/>
    <w:rsid w:val="009F4234"/>
    <w:rsid w:val="009F5851"/>
    <w:rsid w:val="009F73A9"/>
    <w:rsid w:val="00A015EE"/>
    <w:rsid w:val="00A21AF9"/>
    <w:rsid w:val="00A23802"/>
    <w:rsid w:val="00A30970"/>
    <w:rsid w:val="00A329FE"/>
    <w:rsid w:val="00A555CF"/>
    <w:rsid w:val="00A55DC0"/>
    <w:rsid w:val="00A60EF1"/>
    <w:rsid w:val="00A629BD"/>
    <w:rsid w:val="00A64A99"/>
    <w:rsid w:val="00A65A2E"/>
    <w:rsid w:val="00A67FB7"/>
    <w:rsid w:val="00A71124"/>
    <w:rsid w:val="00A72D44"/>
    <w:rsid w:val="00A7389E"/>
    <w:rsid w:val="00A76566"/>
    <w:rsid w:val="00A84811"/>
    <w:rsid w:val="00A8690A"/>
    <w:rsid w:val="00A91647"/>
    <w:rsid w:val="00A93B01"/>
    <w:rsid w:val="00AA7994"/>
    <w:rsid w:val="00AB0020"/>
    <w:rsid w:val="00AB778C"/>
    <w:rsid w:val="00AC0092"/>
    <w:rsid w:val="00AC31EF"/>
    <w:rsid w:val="00AC4B44"/>
    <w:rsid w:val="00AD0A07"/>
    <w:rsid w:val="00AE5C9C"/>
    <w:rsid w:val="00B0140E"/>
    <w:rsid w:val="00B06DA3"/>
    <w:rsid w:val="00B25CCD"/>
    <w:rsid w:val="00B305C1"/>
    <w:rsid w:val="00B31CEE"/>
    <w:rsid w:val="00B33412"/>
    <w:rsid w:val="00B33C49"/>
    <w:rsid w:val="00B5351D"/>
    <w:rsid w:val="00B62578"/>
    <w:rsid w:val="00B63DE1"/>
    <w:rsid w:val="00B70E7B"/>
    <w:rsid w:val="00B73445"/>
    <w:rsid w:val="00B811F2"/>
    <w:rsid w:val="00BA2F42"/>
    <w:rsid w:val="00BA39A9"/>
    <w:rsid w:val="00BB0B2A"/>
    <w:rsid w:val="00BC3523"/>
    <w:rsid w:val="00BD2192"/>
    <w:rsid w:val="00BE6479"/>
    <w:rsid w:val="00BF7A18"/>
    <w:rsid w:val="00C024CF"/>
    <w:rsid w:val="00C05C41"/>
    <w:rsid w:val="00C11E73"/>
    <w:rsid w:val="00C17EF9"/>
    <w:rsid w:val="00C26024"/>
    <w:rsid w:val="00C27D45"/>
    <w:rsid w:val="00C318E9"/>
    <w:rsid w:val="00C44271"/>
    <w:rsid w:val="00C45EDA"/>
    <w:rsid w:val="00C50DE2"/>
    <w:rsid w:val="00C516B7"/>
    <w:rsid w:val="00C571AB"/>
    <w:rsid w:val="00C67A68"/>
    <w:rsid w:val="00C82951"/>
    <w:rsid w:val="00C90DA8"/>
    <w:rsid w:val="00C9363F"/>
    <w:rsid w:val="00CA343E"/>
    <w:rsid w:val="00CC1670"/>
    <w:rsid w:val="00CC2FF1"/>
    <w:rsid w:val="00CD1879"/>
    <w:rsid w:val="00CD66B7"/>
    <w:rsid w:val="00CE461A"/>
    <w:rsid w:val="00CE66E4"/>
    <w:rsid w:val="00D06202"/>
    <w:rsid w:val="00D0632A"/>
    <w:rsid w:val="00D10426"/>
    <w:rsid w:val="00D14AFF"/>
    <w:rsid w:val="00D16BF8"/>
    <w:rsid w:val="00D16CF7"/>
    <w:rsid w:val="00D26A8F"/>
    <w:rsid w:val="00D32C69"/>
    <w:rsid w:val="00D34269"/>
    <w:rsid w:val="00D352C8"/>
    <w:rsid w:val="00D448F5"/>
    <w:rsid w:val="00D47283"/>
    <w:rsid w:val="00D5220D"/>
    <w:rsid w:val="00D5781E"/>
    <w:rsid w:val="00D76E6D"/>
    <w:rsid w:val="00D83E21"/>
    <w:rsid w:val="00D83EBD"/>
    <w:rsid w:val="00DA090A"/>
    <w:rsid w:val="00DA3803"/>
    <w:rsid w:val="00DA71D7"/>
    <w:rsid w:val="00DB53A5"/>
    <w:rsid w:val="00DD2843"/>
    <w:rsid w:val="00DF5D2E"/>
    <w:rsid w:val="00E00AD2"/>
    <w:rsid w:val="00E0340E"/>
    <w:rsid w:val="00E106AA"/>
    <w:rsid w:val="00E2221A"/>
    <w:rsid w:val="00E22ACE"/>
    <w:rsid w:val="00E44761"/>
    <w:rsid w:val="00E45BCF"/>
    <w:rsid w:val="00E533C4"/>
    <w:rsid w:val="00E55F6C"/>
    <w:rsid w:val="00E6136D"/>
    <w:rsid w:val="00E62215"/>
    <w:rsid w:val="00E7104D"/>
    <w:rsid w:val="00E81282"/>
    <w:rsid w:val="00E83671"/>
    <w:rsid w:val="00E846D5"/>
    <w:rsid w:val="00E923C4"/>
    <w:rsid w:val="00EA486F"/>
    <w:rsid w:val="00EA5120"/>
    <w:rsid w:val="00EB2964"/>
    <w:rsid w:val="00EC5A62"/>
    <w:rsid w:val="00EC6F4A"/>
    <w:rsid w:val="00ED19FB"/>
    <w:rsid w:val="00ED2D24"/>
    <w:rsid w:val="00EE0C37"/>
    <w:rsid w:val="00EF14D0"/>
    <w:rsid w:val="00EF4E74"/>
    <w:rsid w:val="00EF59D0"/>
    <w:rsid w:val="00F07831"/>
    <w:rsid w:val="00F07E68"/>
    <w:rsid w:val="00F10DB8"/>
    <w:rsid w:val="00F1306C"/>
    <w:rsid w:val="00F23C39"/>
    <w:rsid w:val="00F24576"/>
    <w:rsid w:val="00F302CC"/>
    <w:rsid w:val="00F30DCB"/>
    <w:rsid w:val="00F43D22"/>
    <w:rsid w:val="00F51AE9"/>
    <w:rsid w:val="00F52BDC"/>
    <w:rsid w:val="00F53D9C"/>
    <w:rsid w:val="00F728BB"/>
    <w:rsid w:val="00F847A2"/>
    <w:rsid w:val="00F84B34"/>
    <w:rsid w:val="00F919D4"/>
    <w:rsid w:val="00FA48DB"/>
    <w:rsid w:val="00FB29FE"/>
    <w:rsid w:val="00FB3936"/>
    <w:rsid w:val="00FB434D"/>
    <w:rsid w:val="00FB5B04"/>
    <w:rsid w:val="00FD7A90"/>
    <w:rsid w:val="00FE190E"/>
    <w:rsid w:val="00FE1B19"/>
    <w:rsid w:val="00FE209B"/>
    <w:rsid w:val="00FE257F"/>
    <w:rsid w:val="00FE513C"/>
    <w:rsid w:val="00FF1897"/>
    <w:rsid w:val="00FF216D"/>
    <w:rsid w:val="00FF76DC"/>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2C7C"/>
  <w15:docId w15:val="{7AF16576-BEF0-400A-B1A3-217B9BDE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pPr>
      <w:keepNext/>
      <w:keepLines/>
      <w:spacing w:before="200" w:line="276" w:lineRule="auto"/>
      <w:outlineLvl w:val="3"/>
    </w:pPr>
    <w:rPr>
      <w:rFonts w:ascii="Cambria" w:eastAsia="Cambria" w:hAnsi="Cambria" w:cs="Cambria"/>
      <w:b/>
      <w:i/>
      <w:color w:val="4F81BD"/>
    </w:rPr>
  </w:style>
  <w:style w:type="paragraph" w:styleId="Heading5">
    <w:name w:val="heading 5"/>
    <w:basedOn w:val="Normal"/>
    <w:next w:val="Normal"/>
    <w:link w:val="Heading5Char"/>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23">
    <w:name w:val="2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0A3"/>
    <w:rPr>
      <w:rFonts w:ascii="Tahoma" w:hAnsi="Tahoma" w:cs="Tahoma"/>
      <w:sz w:val="16"/>
      <w:szCs w:val="16"/>
    </w:rPr>
  </w:style>
  <w:style w:type="character" w:customStyle="1" w:styleId="BalloonTextChar">
    <w:name w:val="Balloon Text Char"/>
    <w:basedOn w:val="DefaultParagraphFont"/>
    <w:link w:val="BalloonText"/>
    <w:uiPriority w:val="99"/>
    <w:semiHidden/>
    <w:rsid w:val="007110A3"/>
    <w:rPr>
      <w:rFonts w:ascii="Tahoma" w:hAnsi="Tahoma" w:cs="Tahoma"/>
      <w:sz w:val="16"/>
      <w:szCs w:val="16"/>
    </w:rPr>
  </w:style>
  <w:style w:type="paragraph" w:styleId="FootnoteText">
    <w:name w:val="footnote text"/>
    <w:basedOn w:val="Normal"/>
    <w:link w:val="FootnoteTextChar"/>
    <w:uiPriority w:val="99"/>
    <w:semiHidden/>
    <w:unhideWhenUsed/>
    <w:rsid w:val="00AD0A07"/>
    <w:rPr>
      <w:sz w:val="20"/>
      <w:szCs w:val="20"/>
    </w:rPr>
  </w:style>
  <w:style w:type="character" w:customStyle="1" w:styleId="FootnoteTextChar">
    <w:name w:val="Footnote Text Char"/>
    <w:basedOn w:val="DefaultParagraphFont"/>
    <w:link w:val="FootnoteText"/>
    <w:uiPriority w:val="99"/>
    <w:semiHidden/>
    <w:rsid w:val="00AD0A07"/>
    <w:rPr>
      <w:sz w:val="20"/>
      <w:szCs w:val="20"/>
    </w:rPr>
  </w:style>
  <w:style w:type="character" w:styleId="FootnoteReference">
    <w:name w:val="footnote reference"/>
    <w:basedOn w:val="DefaultParagraphFont"/>
    <w:uiPriority w:val="99"/>
    <w:semiHidden/>
    <w:unhideWhenUsed/>
    <w:rsid w:val="00AD0A07"/>
    <w:rPr>
      <w:vertAlign w:val="superscript"/>
    </w:rPr>
  </w:style>
  <w:style w:type="paragraph" w:styleId="ListParagraph">
    <w:name w:val="List Paragraph"/>
    <w:basedOn w:val="Normal"/>
    <w:uiPriority w:val="34"/>
    <w:qFormat/>
    <w:rsid w:val="00007232"/>
    <w:pPr>
      <w:ind w:left="720"/>
      <w:contextualSpacing/>
    </w:pPr>
  </w:style>
  <w:style w:type="paragraph" w:styleId="CommentSubject">
    <w:name w:val="annotation subject"/>
    <w:basedOn w:val="CommentText"/>
    <w:next w:val="CommentText"/>
    <w:link w:val="CommentSubjectChar"/>
    <w:uiPriority w:val="99"/>
    <w:semiHidden/>
    <w:unhideWhenUsed/>
    <w:rsid w:val="00DA090A"/>
    <w:rPr>
      <w:b/>
      <w:bCs/>
    </w:rPr>
  </w:style>
  <w:style w:type="character" w:customStyle="1" w:styleId="CommentSubjectChar">
    <w:name w:val="Comment Subject Char"/>
    <w:basedOn w:val="CommentTextChar"/>
    <w:link w:val="CommentSubject"/>
    <w:uiPriority w:val="99"/>
    <w:semiHidden/>
    <w:rsid w:val="00DA090A"/>
    <w:rPr>
      <w:b/>
      <w:bCs/>
      <w:sz w:val="20"/>
      <w:szCs w:val="20"/>
    </w:rPr>
  </w:style>
  <w:style w:type="paragraph" w:styleId="Revision">
    <w:name w:val="Revision"/>
    <w:hidden/>
    <w:uiPriority w:val="99"/>
    <w:semiHidden/>
    <w:rsid w:val="00DA090A"/>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9137BE"/>
    <w:rPr>
      <w:color w:val="0000FF" w:themeColor="hyperlink"/>
      <w:u w:val="single"/>
    </w:rPr>
  </w:style>
  <w:style w:type="character" w:styleId="FollowedHyperlink">
    <w:name w:val="FollowedHyperlink"/>
    <w:basedOn w:val="DefaultParagraphFont"/>
    <w:uiPriority w:val="99"/>
    <w:semiHidden/>
    <w:unhideWhenUsed/>
    <w:rsid w:val="009137BE"/>
    <w:rPr>
      <w:color w:val="800080" w:themeColor="followedHyperlink"/>
      <w:u w:val="single"/>
    </w:rPr>
  </w:style>
  <w:style w:type="table" w:styleId="TableGrid">
    <w:name w:val="Table Grid"/>
    <w:basedOn w:val="TableNormal"/>
    <w:uiPriority w:val="59"/>
    <w:rsid w:val="00774A5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pacing w:val="-5"/>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0972"/>
    <w:rPr>
      <w:rFonts w:ascii="Cambria" w:eastAsia="Cambria" w:hAnsi="Cambria" w:cs="Cambria"/>
      <w:b/>
      <w:color w:val="366091"/>
      <w:sz w:val="28"/>
      <w:szCs w:val="28"/>
    </w:rPr>
  </w:style>
  <w:style w:type="character" w:customStyle="1" w:styleId="Heading2Char">
    <w:name w:val="Heading 2 Char"/>
    <w:basedOn w:val="DefaultParagraphFont"/>
    <w:link w:val="Heading2"/>
    <w:rsid w:val="00780972"/>
    <w:rPr>
      <w:rFonts w:ascii="Cambria" w:eastAsia="Cambria" w:hAnsi="Cambria" w:cs="Cambria"/>
      <w:b/>
      <w:color w:val="4F81BD"/>
      <w:sz w:val="26"/>
      <w:szCs w:val="26"/>
    </w:rPr>
  </w:style>
  <w:style w:type="character" w:customStyle="1" w:styleId="Heading3Char">
    <w:name w:val="Heading 3 Char"/>
    <w:basedOn w:val="DefaultParagraphFont"/>
    <w:link w:val="Heading3"/>
    <w:rsid w:val="00780972"/>
    <w:rPr>
      <w:rFonts w:ascii="Cambria" w:eastAsia="Cambria" w:hAnsi="Cambria" w:cs="Cambria"/>
      <w:b/>
      <w:color w:val="4F81BD"/>
    </w:rPr>
  </w:style>
  <w:style w:type="character" w:customStyle="1" w:styleId="Heading4Char">
    <w:name w:val="Heading 4 Char"/>
    <w:basedOn w:val="DefaultParagraphFont"/>
    <w:link w:val="Heading4"/>
    <w:rsid w:val="00780972"/>
    <w:rPr>
      <w:rFonts w:ascii="Cambria" w:eastAsia="Cambria" w:hAnsi="Cambria" w:cs="Cambria"/>
      <w:b/>
      <w:i/>
      <w:color w:val="4F81BD"/>
    </w:rPr>
  </w:style>
  <w:style w:type="character" w:customStyle="1" w:styleId="Heading5Char">
    <w:name w:val="Heading 5 Char"/>
    <w:basedOn w:val="DefaultParagraphFont"/>
    <w:link w:val="Heading5"/>
    <w:rsid w:val="00780972"/>
    <w:rPr>
      <w:rFonts w:ascii="Cambria" w:eastAsia="Cambria" w:hAnsi="Cambria" w:cs="Cambria"/>
      <w:color w:val="243F61"/>
    </w:rPr>
  </w:style>
  <w:style w:type="character" w:customStyle="1" w:styleId="Heading6Char">
    <w:name w:val="Heading 6 Char"/>
    <w:basedOn w:val="DefaultParagraphFont"/>
    <w:link w:val="Heading6"/>
    <w:rsid w:val="00780972"/>
    <w:rPr>
      <w:rFonts w:ascii="Cambria" w:eastAsia="Cambria" w:hAnsi="Cambria" w:cs="Cambria"/>
      <w:i/>
      <w:color w:val="243F61"/>
    </w:rPr>
  </w:style>
  <w:style w:type="character" w:customStyle="1" w:styleId="TitleChar">
    <w:name w:val="Title Char"/>
    <w:basedOn w:val="DefaultParagraphFont"/>
    <w:link w:val="Title"/>
    <w:rsid w:val="00780972"/>
    <w:rPr>
      <w:b/>
      <w:sz w:val="72"/>
      <w:szCs w:val="72"/>
    </w:rPr>
  </w:style>
  <w:style w:type="character" w:customStyle="1" w:styleId="SubtitleChar">
    <w:name w:val="Subtitle Char"/>
    <w:basedOn w:val="DefaultParagraphFont"/>
    <w:link w:val="Subtitle"/>
    <w:rsid w:val="00780972"/>
    <w:rPr>
      <w:rFonts w:ascii="Georgia" w:eastAsia="Georgia" w:hAnsi="Georgia" w:cs="Georgia"/>
      <w:i/>
      <w:color w:val="666666"/>
      <w:sz w:val="48"/>
      <w:szCs w:val="48"/>
    </w:rPr>
  </w:style>
  <w:style w:type="paragraph" w:customStyle="1" w:styleId="font5">
    <w:name w:val="font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sz w:val="24"/>
      <w:szCs w:val="24"/>
    </w:rPr>
  </w:style>
  <w:style w:type="paragraph" w:customStyle="1" w:styleId="font6">
    <w:name w:val="font6"/>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color w:val="FF0000"/>
      <w:sz w:val="24"/>
      <w:szCs w:val="24"/>
    </w:rPr>
  </w:style>
  <w:style w:type="paragraph" w:customStyle="1" w:styleId="xl65">
    <w:name w:val="xl6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6">
    <w:name w:val="xl66"/>
    <w:basedOn w:val="Normal"/>
    <w:rsid w:val="00912C9A"/>
    <w:pPr>
      <w:pBdr>
        <w:top w:val="none" w:sz="0" w:space="0" w:color="auto"/>
        <w:left w:val="none" w:sz="0"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al"/>
    <w:rsid w:val="00912C9A"/>
    <w:pPr>
      <w:pBdr>
        <w:top w:val="none" w:sz="0"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912C9A"/>
    <w:pPr>
      <w:pBdr>
        <w:top w:val="none" w:sz="0"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9">
    <w:name w:val="xl69"/>
    <w:basedOn w:val="Normal"/>
    <w:rsid w:val="00912C9A"/>
    <w:pPr>
      <w:pBdr>
        <w:top w:val="none" w:sz="0"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0">
    <w:name w:val="xl70"/>
    <w:basedOn w:val="Normal"/>
    <w:rsid w:val="00912C9A"/>
    <w:pPr>
      <w:pBdr>
        <w:top w:val="dashed" w:sz="4"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1">
    <w:name w:val="xl71"/>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2">
    <w:name w:val="xl72"/>
    <w:basedOn w:val="Normal"/>
    <w:rsid w:val="00912C9A"/>
    <w:pPr>
      <w:pBdr>
        <w:top w:val="dashed" w:sz="4"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3">
    <w:name w:val="xl73"/>
    <w:basedOn w:val="Normal"/>
    <w:rsid w:val="00912C9A"/>
    <w:pPr>
      <w:pBdr>
        <w:top w:val="dashed" w:sz="4"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4">
    <w:name w:val="xl74"/>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5">
    <w:name w:val="xl75"/>
    <w:basedOn w:val="Normal"/>
    <w:rsid w:val="00912C9A"/>
    <w:pPr>
      <w:pBdr>
        <w:top w:val="dashed" w:sz="4"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6">
    <w:name w:val="xl76"/>
    <w:basedOn w:val="Normal"/>
    <w:rsid w:val="00912C9A"/>
    <w:pPr>
      <w:pBdr>
        <w:top w:val="dashed" w:sz="4"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7">
    <w:name w:val="xl77"/>
    <w:basedOn w:val="Normal"/>
    <w:rsid w:val="00912C9A"/>
    <w:pPr>
      <w:pBdr>
        <w:top w:val="dashed" w:sz="4"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8">
    <w:name w:val="xl78"/>
    <w:basedOn w:val="Normal"/>
    <w:rsid w:val="00912C9A"/>
    <w:pPr>
      <w:pBdr>
        <w:top w:val="none" w:sz="0"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9">
    <w:name w:val="xl79"/>
    <w:basedOn w:val="Normal"/>
    <w:rsid w:val="00912C9A"/>
    <w:pPr>
      <w:pBdr>
        <w:top w:val="none" w:sz="0"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0">
    <w:name w:val="xl80"/>
    <w:basedOn w:val="Normal"/>
    <w:rsid w:val="00912C9A"/>
    <w:pPr>
      <w:pBdr>
        <w:top w:val="dashed" w:sz="4"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1">
    <w:name w:val="xl81"/>
    <w:basedOn w:val="Normal"/>
    <w:rsid w:val="00912C9A"/>
    <w:pPr>
      <w:pBdr>
        <w:top w:val="dashed" w:sz="4"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2">
    <w:name w:val="xl82"/>
    <w:basedOn w:val="Normal"/>
    <w:rsid w:val="00912C9A"/>
    <w:pPr>
      <w:pBdr>
        <w:top w:val="dashed" w:sz="4"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3">
    <w:name w:val="xl83"/>
    <w:basedOn w:val="Normal"/>
    <w:rsid w:val="00912C9A"/>
    <w:pPr>
      <w:pBdr>
        <w:top w:val="dashed" w:sz="4"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4">
    <w:name w:val="xl84"/>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al"/>
    <w:rsid w:val="00912C9A"/>
    <w:pPr>
      <w:pBdr>
        <w:top w:val="none" w:sz="0"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6">
    <w:name w:val="xl86"/>
    <w:basedOn w:val="Normal"/>
    <w:rsid w:val="00912C9A"/>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912C9A"/>
    <w:pPr>
      <w:pBdr>
        <w:top w:val="none" w:sz="0"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912C9A"/>
    <w:pPr>
      <w:pBdr>
        <w:top w:val="dashed" w:sz="4" w:space="0" w:color="auto"/>
        <w:left w:val="none" w:sz="0" w:space="0" w:color="auto"/>
        <w:bottom w:val="none" w:sz="0"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912C9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912C9A"/>
    <w:pPr>
      <w:pBdr>
        <w:top w:val="none" w:sz="0"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912C9A"/>
    <w:pPr>
      <w:pBdr>
        <w:top w:val="dashed" w:sz="4"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5">
    <w:name w:val="xl95"/>
    <w:basedOn w:val="Normal"/>
    <w:rsid w:val="00912C9A"/>
    <w:pPr>
      <w:pBdr>
        <w:top w:val="dashed" w:sz="4"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6">
    <w:name w:val="xl96"/>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7">
    <w:name w:val="xl97"/>
    <w:basedOn w:val="Normal"/>
    <w:rsid w:val="00912C9A"/>
    <w:pPr>
      <w:pBdr>
        <w:top w:val="none" w:sz="0" w:space="0" w:color="auto"/>
        <w:left w:val="single" w:sz="4"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8">
    <w:name w:val="xl98"/>
    <w:basedOn w:val="Normal"/>
    <w:rsid w:val="00912C9A"/>
    <w:pPr>
      <w:pBdr>
        <w:top w:val="none" w:sz="0"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al"/>
    <w:rsid w:val="00912C9A"/>
    <w:pPr>
      <w:pBdr>
        <w:top w:val="single" w:sz="8" w:space="0" w:color="auto"/>
        <w:left w:val="single" w:sz="8" w:space="0" w:color="auto"/>
        <w:bottom w:val="single" w:sz="8" w:space="0" w:color="000000"/>
        <w:right w:val="single" w:sz="8" w:space="0" w:color="000000"/>
        <w:between w:val="none" w:sz="0" w:space="0" w:color="auto"/>
      </w:pBdr>
      <w:spacing w:before="100" w:beforeAutospacing="1" w:after="100" w:afterAutospacing="1"/>
      <w:jc w:val="center"/>
    </w:pPr>
    <w:rPr>
      <w:rFonts w:ascii="Cambria" w:eastAsia="Times New Roman" w:hAnsi="Cambria" w:cs="Times New Roman"/>
      <w:b/>
      <w:bCs/>
      <w:color w:val="7030A0"/>
      <w:sz w:val="24"/>
      <w:szCs w:val="24"/>
    </w:rPr>
  </w:style>
  <w:style w:type="paragraph" w:customStyle="1" w:styleId="xl100">
    <w:name w:val="xl100"/>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8D8D8" w:fill="D8D8D8"/>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01">
    <w:name w:val="xl10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02">
    <w:name w:val="xl102"/>
    <w:basedOn w:val="Normal"/>
    <w:rsid w:val="00912C9A"/>
    <w:pPr>
      <w:pBdr>
        <w:top w:val="single" w:sz="8"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3">
    <w:name w:val="xl103"/>
    <w:basedOn w:val="Normal"/>
    <w:rsid w:val="00912C9A"/>
    <w:pPr>
      <w:pBdr>
        <w:top w:val="single" w:sz="8"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4">
    <w:name w:val="xl104"/>
    <w:basedOn w:val="Normal"/>
    <w:rsid w:val="00912C9A"/>
    <w:pPr>
      <w:pBdr>
        <w:top w:val="single" w:sz="8"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5">
    <w:name w:val="xl105"/>
    <w:basedOn w:val="Normal"/>
    <w:rsid w:val="00912C9A"/>
    <w:pPr>
      <w:pBdr>
        <w:top w:val="dashed" w:sz="4"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6">
    <w:name w:val="xl106"/>
    <w:basedOn w:val="Normal"/>
    <w:rsid w:val="00912C9A"/>
    <w:pPr>
      <w:pBdr>
        <w:top w:val="dashed" w:sz="4"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7">
    <w:name w:val="xl107"/>
    <w:basedOn w:val="Normal"/>
    <w:rsid w:val="00912C9A"/>
    <w:pPr>
      <w:pBdr>
        <w:top w:val="dashed" w:sz="4"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al"/>
    <w:rsid w:val="00912C9A"/>
    <w:pPr>
      <w:pBdr>
        <w:top w:val="single" w:sz="8"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9">
    <w:name w:val="xl109"/>
    <w:basedOn w:val="Normal"/>
    <w:rsid w:val="00912C9A"/>
    <w:pPr>
      <w:pBdr>
        <w:top w:val="single" w:sz="8"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0">
    <w:name w:val="xl110"/>
    <w:basedOn w:val="Normal"/>
    <w:rsid w:val="00912C9A"/>
    <w:pPr>
      <w:pBdr>
        <w:top w:val="dashed" w:sz="4"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1">
    <w:name w:val="xl111"/>
    <w:basedOn w:val="Normal"/>
    <w:rsid w:val="00912C9A"/>
    <w:pPr>
      <w:pBdr>
        <w:top w:val="dashed" w:sz="4" w:space="0" w:color="auto"/>
        <w:left w:val="none" w:sz="0" w:space="0" w:color="auto"/>
        <w:bottom w:val="single" w:sz="8"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2">
    <w:name w:val="xl112"/>
    <w:basedOn w:val="Normal"/>
    <w:rsid w:val="00912C9A"/>
    <w:pPr>
      <w:pBdr>
        <w:top w:val="dashed" w:sz="4"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912C9A"/>
    <w:pPr>
      <w:pBdr>
        <w:top w:val="single" w:sz="8"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912C9A"/>
    <w:pPr>
      <w:pBdr>
        <w:top w:val="single" w:sz="8"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5">
    <w:name w:val="xl115"/>
    <w:basedOn w:val="Normal"/>
    <w:rsid w:val="00912C9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912C9A"/>
    <w:pPr>
      <w:pBdr>
        <w:top w:val="single" w:sz="8" w:space="0" w:color="000000"/>
        <w:left w:val="single" w:sz="4" w:space="0" w:color="000000"/>
        <w:bottom w:val="single" w:sz="8" w:space="0" w:color="000000"/>
        <w:right w:val="single" w:sz="8"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17">
    <w:name w:val="xl117"/>
    <w:basedOn w:val="Normal"/>
    <w:rsid w:val="00912C9A"/>
    <w:pPr>
      <w:pBdr>
        <w:top w:val="none" w:sz="0"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8">
    <w:name w:val="xl118"/>
    <w:basedOn w:val="Normal"/>
    <w:rsid w:val="00912C9A"/>
    <w:pPr>
      <w:pBdr>
        <w:top w:val="dashed" w:sz="4"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19">
    <w:name w:val="xl119"/>
    <w:basedOn w:val="Normal"/>
    <w:rsid w:val="00912C9A"/>
    <w:pPr>
      <w:pBdr>
        <w:top w:val="dashed" w:sz="4"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0">
    <w:name w:val="xl120"/>
    <w:basedOn w:val="Normal"/>
    <w:rsid w:val="00912C9A"/>
    <w:pPr>
      <w:pBdr>
        <w:top w:val="single" w:sz="8"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1">
    <w:name w:val="xl121"/>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2">
    <w:name w:val="xl122"/>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3">
    <w:name w:val="xl123"/>
    <w:basedOn w:val="Normal"/>
    <w:rsid w:val="00912C9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25">
    <w:name w:val="xl125"/>
    <w:basedOn w:val="Normal"/>
    <w:rsid w:val="00912C9A"/>
    <w:pPr>
      <w:pBdr>
        <w:top w:val="single" w:sz="8" w:space="0" w:color="auto"/>
        <w:left w:val="single" w:sz="8"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6">
    <w:name w:val="xl126"/>
    <w:basedOn w:val="Normal"/>
    <w:rsid w:val="00912C9A"/>
    <w:pPr>
      <w:pBdr>
        <w:top w:val="single" w:sz="8" w:space="0" w:color="auto"/>
        <w:left w:val="none" w:sz="0"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7">
    <w:name w:val="xl127"/>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8">
    <w:name w:val="xl128"/>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DD9C3" w:fill="DDD9C3"/>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29">
    <w:name w:val="xl129"/>
    <w:basedOn w:val="Normal"/>
    <w:rsid w:val="00912C9A"/>
    <w:pPr>
      <w:pBdr>
        <w:top w:val="single" w:sz="8"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0">
    <w:name w:val="xl130"/>
    <w:basedOn w:val="Normal"/>
    <w:rsid w:val="00912C9A"/>
    <w:pPr>
      <w:pBdr>
        <w:top w:val="single" w:sz="8" w:space="0" w:color="000000"/>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1">
    <w:name w:val="xl131"/>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2">
    <w:name w:val="xl132"/>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3">
    <w:name w:val="xl133"/>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4">
    <w:name w:val="xl134"/>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5">
    <w:name w:val="xl135"/>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6">
    <w:name w:val="xl136"/>
    <w:basedOn w:val="Normal"/>
    <w:rsid w:val="00912C9A"/>
    <w:pPr>
      <w:pBdr>
        <w:top w:val="single" w:sz="8" w:space="0" w:color="auto"/>
        <w:left w:val="none" w:sz="0" w:space="0" w:color="auto"/>
        <w:bottom w:val="single" w:sz="8" w:space="0" w:color="000000"/>
        <w:right w:val="single" w:sz="8" w:space="0" w:color="000000"/>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7">
    <w:name w:val="xl137"/>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8">
    <w:name w:val="xl138"/>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9">
    <w:name w:val="xl139"/>
    <w:basedOn w:val="Normal"/>
    <w:rsid w:val="00912C9A"/>
    <w:pPr>
      <w:pBdr>
        <w:top w:val="single" w:sz="8" w:space="0" w:color="auto"/>
        <w:left w:val="none" w:sz="0" w:space="0" w:color="auto"/>
        <w:bottom w:val="single" w:sz="8" w:space="0" w:color="000000"/>
        <w:right w:val="single" w:sz="8"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40">
    <w:name w:val="xl140"/>
    <w:basedOn w:val="Normal"/>
    <w:rsid w:val="00912C9A"/>
    <w:pPr>
      <w:pBdr>
        <w:top w:val="single" w:sz="8" w:space="0" w:color="000000"/>
        <w:left w:val="single" w:sz="8"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1">
    <w:name w:val="xl141"/>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2">
    <w:name w:val="xl142"/>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3">
    <w:name w:val="xl143"/>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styleId="Header">
    <w:name w:val="header"/>
    <w:basedOn w:val="Normal"/>
    <w:link w:val="HeaderChar"/>
    <w:uiPriority w:val="99"/>
    <w:unhideWhenUsed/>
    <w:rsid w:val="00430346"/>
    <w:pPr>
      <w:tabs>
        <w:tab w:val="center" w:pos="4680"/>
        <w:tab w:val="right" w:pos="9360"/>
      </w:tabs>
    </w:pPr>
  </w:style>
  <w:style w:type="character" w:customStyle="1" w:styleId="HeaderChar">
    <w:name w:val="Header Char"/>
    <w:basedOn w:val="DefaultParagraphFont"/>
    <w:link w:val="Header"/>
    <w:uiPriority w:val="99"/>
    <w:rsid w:val="00430346"/>
  </w:style>
  <w:style w:type="paragraph" w:styleId="Footer">
    <w:name w:val="footer"/>
    <w:basedOn w:val="Normal"/>
    <w:link w:val="FooterChar"/>
    <w:uiPriority w:val="99"/>
    <w:unhideWhenUsed/>
    <w:rsid w:val="00430346"/>
    <w:pPr>
      <w:tabs>
        <w:tab w:val="center" w:pos="4680"/>
        <w:tab w:val="right" w:pos="9360"/>
      </w:tabs>
    </w:pPr>
  </w:style>
  <w:style w:type="character" w:customStyle="1" w:styleId="FooterChar">
    <w:name w:val="Footer Char"/>
    <w:basedOn w:val="DefaultParagraphFont"/>
    <w:link w:val="Footer"/>
    <w:uiPriority w:val="99"/>
    <w:rsid w:val="00430346"/>
  </w:style>
  <w:style w:type="paragraph" w:styleId="NormalWeb">
    <w:name w:val="Normal (Web)"/>
    <w:basedOn w:val="Normal"/>
    <w:uiPriority w:val="99"/>
    <w:semiHidden/>
    <w:unhideWhenUsed/>
    <w:rsid w:val="00EA4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5063">
      <w:bodyDiv w:val="1"/>
      <w:marLeft w:val="0"/>
      <w:marRight w:val="0"/>
      <w:marTop w:val="0"/>
      <w:marBottom w:val="0"/>
      <w:divBdr>
        <w:top w:val="none" w:sz="0" w:space="0" w:color="auto"/>
        <w:left w:val="none" w:sz="0" w:space="0" w:color="auto"/>
        <w:bottom w:val="none" w:sz="0" w:space="0" w:color="auto"/>
        <w:right w:val="none" w:sz="0" w:space="0" w:color="auto"/>
      </w:divBdr>
    </w:div>
    <w:div w:id="764226540">
      <w:bodyDiv w:val="1"/>
      <w:marLeft w:val="0"/>
      <w:marRight w:val="0"/>
      <w:marTop w:val="0"/>
      <w:marBottom w:val="0"/>
      <w:divBdr>
        <w:top w:val="none" w:sz="0" w:space="0" w:color="auto"/>
        <w:left w:val="none" w:sz="0" w:space="0" w:color="auto"/>
        <w:bottom w:val="none" w:sz="0" w:space="0" w:color="auto"/>
        <w:right w:val="none" w:sz="0" w:space="0" w:color="auto"/>
      </w:divBdr>
    </w:div>
    <w:div w:id="906648174">
      <w:bodyDiv w:val="1"/>
      <w:marLeft w:val="0"/>
      <w:marRight w:val="0"/>
      <w:marTop w:val="0"/>
      <w:marBottom w:val="0"/>
      <w:divBdr>
        <w:top w:val="none" w:sz="0" w:space="0" w:color="auto"/>
        <w:left w:val="none" w:sz="0" w:space="0" w:color="auto"/>
        <w:bottom w:val="none" w:sz="0" w:space="0" w:color="auto"/>
        <w:right w:val="none" w:sz="0" w:space="0" w:color="auto"/>
      </w:divBdr>
    </w:div>
    <w:div w:id="1688094345">
      <w:bodyDiv w:val="1"/>
      <w:marLeft w:val="0"/>
      <w:marRight w:val="0"/>
      <w:marTop w:val="0"/>
      <w:marBottom w:val="0"/>
      <w:divBdr>
        <w:top w:val="none" w:sz="0" w:space="0" w:color="auto"/>
        <w:left w:val="none" w:sz="0" w:space="0" w:color="auto"/>
        <w:bottom w:val="none" w:sz="0" w:space="0" w:color="auto"/>
        <w:right w:val="none" w:sz="0" w:space="0" w:color="auto"/>
      </w:divBdr>
    </w:div>
    <w:div w:id="1846047339">
      <w:bodyDiv w:val="1"/>
      <w:marLeft w:val="0"/>
      <w:marRight w:val="0"/>
      <w:marTop w:val="0"/>
      <w:marBottom w:val="0"/>
      <w:divBdr>
        <w:top w:val="none" w:sz="0" w:space="0" w:color="auto"/>
        <w:left w:val="none" w:sz="0" w:space="0" w:color="auto"/>
        <w:bottom w:val="none" w:sz="0" w:space="0" w:color="auto"/>
        <w:right w:val="none" w:sz="0" w:space="0" w:color="auto"/>
      </w:divBdr>
    </w:div>
    <w:div w:id="1872838356">
      <w:bodyDiv w:val="1"/>
      <w:marLeft w:val="0"/>
      <w:marRight w:val="0"/>
      <w:marTop w:val="0"/>
      <w:marBottom w:val="0"/>
      <w:divBdr>
        <w:top w:val="none" w:sz="0" w:space="0" w:color="auto"/>
        <w:left w:val="none" w:sz="0" w:space="0" w:color="auto"/>
        <w:bottom w:val="none" w:sz="0" w:space="0" w:color="auto"/>
        <w:right w:val="none" w:sz="0" w:space="0" w:color="auto"/>
      </w:divBdr>
    </w:div>
    <w:div w:id="1967853970">
      <w:bodyDiv w:val="1"/>
      <w:marLeft w:val="0"/>
      <w:marRight w:val="0"/>
      <w:marTop w:val="0"/>
      <w:marBottom w:val="0"/>
      <w:divBdr>
        <w:top w:val="none" w:sz="0" w:space="0" w:color="auto"/>
        <w:left w:val="none" w:sz="0" w:space="0" w:color="auto"/>
        <w:bottom w:val="none" w:sz="0" w:space="0" w:color="auto"/>
        <w:right w:val="none" w:sz="0" w:space="0" w:color="auto"/>
      </w:divBdr>
    </w:div>
    <w:div w:id="199800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wrapair2.org/pdf/WRAP%20Technical%20Steering%20Committee%20Description%20Oct%2013_2015%20approvedby%20Board.pdf" TargetMode="External"/><Relationship Id="rId1" Type="http://schemas.openxmlformats.org/officeDocument/2006/relationships/hyperlink" Target="https://www.wrapair2.org/pdf/WRAP%20Charter%20approved%20by%20the%20WRAP%20Membership%20July%20201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EF43-7BC2-4327-8A69-0A5E938B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Lexie Wilson</dc:creator>
  <cp:lastModifiedBy>Julie Simpson</cp:lastModifiedBy>
  <cp:revision>7</cp:revision>
  <cp:lastPrinted>2018-03-27T19:03:00Z</cp:lastPrinted>
  <dcterms:created xsi:type="dcterms:W3CDTF">2021-06-22T16:38:00Z</dcterms:created>
  <dcterms:modified xsi:type="dcterms:W3CDTF">2021-06-22T17:57:00Z</dcterms:modified>
</cp:coreProperties>
</file>